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BC12" w14:textId="77777777" w:rsidR="00F62381" w:rsidRPr="00685B5D" w:rsidRDefault="00F62381" w:rsidP="008D5546">
      <w:pPr>
        <w:spacing w:after="0" w:line="240" w:lineRule="auto"/>
        <w:jc w:val="center"/>
        <w:rPr>
          <w:rFonts w:ascii="Times New Roman" w:hAnsi="Times New Roman"/>
          <w:b/>
          <w:sz w:val="24"/>
          <w:szCs w:val="24"/>
        </w:rPr>
      </w:pPr>
      <w:r w:rsidRPr="00685B5D">
        <w:rPr>
          <w:rFonts w:ascii="Times New Roman" w:hAnsi="Times New Roman"/>
          <w:b/>
          <w:sz w:val="24"/>
          <w:szCs w:val="24"/>
        </w:rPr>
        <w:t xml:space="preserve">CONFIDENTIAL TRANSPORTATION SERVICES </w:t>
      </w:r>
      <w:r w:rsidR="00306B08" w:rsidRPr="00685B5D">
        <w:rPr>
          <w:rFonts w:ascii="Times New Roman" w:hAnsi="Times New Roman"/>
          <w:b/>
          <w:sz w:val="24"/>
          <w:szCs w:val="24"/>
        </w:rPr>
        <w:t>AGREEMENT</w:t>
      </w:r>
    </w:p>
    <w:p w14:paraId="550CFC31" w14:textId="77777777" w:rsidR="008D5546" w:rsidRDefault="008D5546" w:rsidP="008D5546">
      <w:pPr>
        <w:spacing w:after="0" w:line="240" w:lineRule="auto"/>
        <w:jc w:val="both"/>
        <w:rPr>
          <w:rFonts w:ascii="Times New Roman" w:hAnsi="Times New Roman"/>
          <w:b/>
          <w:sz w:val="24"/>
          <w:szCs w:val="24"/>
        </w:rPr>
      </w:pPr>
    </w:p>
    <w:p w14:paraId="6E33D52A" w14:textId="77777777" w:rsidR="005C6BB6" w:rsidRDefault="005C6BB6" w:rsidP="008D5546">
      <w:pPr>
        <w:spacing w:after="0" w:line="240" w:lineRule="auto"/>
        <w:jc w:val="both"/>
        <w:rPr>
          <w:rFonts w:ascii="Times New Roman" w:hAnsi="Times New Roman"/>
          <w:b/>
          <w:sz w:val="24"/>
          <w:szCs w:val="24"/>
        </w:rPr>
      </w:pPr>
    </w:p>
    <w:p w14:paraId="5585A5A4" w14:textId="20131CAB" w:rsidR="00F62381" w:rsidRDefault="00F62381" w:rsidP="008D5546">
      <w:pPr>
        <w:spacing w:after="0" w:line="240" w:lineRule="auto"/>
        <w:jc w:val="both"/>
        <w:rPr>
          <w:rFonts w:ascii="Times New Roman" w:hAnsi="Times New Roman"/>
          <w:sz w:val="24"/>
          <w:szCs w:val="24"/>
        </w:rPr>
      </w:pPr>
      <w:r>
        <w:rPr>
          <w:rFonts w:ascii="Times New Roman" w:hAnsi="Times New Roman"/>
          <w:b/>
          <w:sz w:val="24"/>
          <w:szCs w:val="24"/>
        </w:rPr>
        <w:tab/>
      </w:r>
      <w:r w:rsidRPr="00685B5D">
        <w:rPr>
          <w:rFonts w:ascii="Times New Roman" w:hAnsi="Times New Roman"/>
          <w:sz w:val="24"/>
          <w:szCs w:val="24"/>
        </w:rPr>
        <w:t xml:space="preserve">THIS CONFIDENTIAL TRANSPORTATION SERVICES </w:t>
      </w:r>
      <w:r w:rsidR="00306B08" w:rsidRPr="00685B5D">
        <w:rPr>
          <w:rFonts w:ascii="Times New Roman" w:hAnsi="Times New Roman"/>
          <w:sz w:val="24"/>
          <w:szCs w:val="24"/>
        </w:rPr>
        <w:t>AGREEMENT</w:t>
      </w:r>
      <w:r w:rsidRPr="00F62381">
        <w:rPr>
          <w:rFonts w:ascii="Times New Roman" w:hAnsi="Times New Roman"/>
          <w:sz w:val="24"/>
          <w:szCs w:val="24"/>
        </w:rPr>
        <w:t xml:space="preserve"> ( the “Agreement” ) is made and entered into </w:t>
      </w:r>
      <w:r>
        <w:rPr>
          <w:rFonts w:ascii="Times New Roman" w:hAnsi="Times New Roman"/>
          <w:sz w:val="24"/>
          <w:szCs w:val="24"/>
        </w:rPr>
        <w:t>as of</w:t>
      </w:r>
      <w:r w:rsidR="00473A05">
        <w:rPr>
          <w:rFonts w:ascii="Times New Roman" w:hAnsi="Times New Roman"/>
          <w:sz w:val="24"/>
          <w:szCs w:val="24"/>
        </w:rPr>
        <w:t xml:space="preserve"> ____________________________</w:t>
      </w:r>
      <w:r>
        <w:rPr>
          <w:rFonts w:ascii="Times New Roman" w:hAnsi="Times New Roman"/>
          <w:sz w:val="24"/>
          <w:szCs w:val="24"/>
        </w:rPr>
        <w:t>_________, 20</w:t>
      </w:r>
      <w:ins w:id="0" w:author="Fred Erb" w:date="2019-07-25T10:32:00Z">
        <w:r w:rsidR="000143E4">
          <w:rPr>
            <w:rFonts w:ascii="Times New Roman" w:hAnsi="Times New Roman"/>
            <w:sz w:val="24"/>
            <w:szCs w:val="24"/>
          </w:rPr>
          <w:t>__</w:t>
        </w:r>
      </w:ins>
      <w:del w:id="1" w:author="Fred Erb" w:date="2019-07-25T10:32:00Z">
        <w:r w:rsidDel="000143E4">
          <w:rPr>
            <w:rFonts w:ascii="Times New Roman" w:hAnsi="Times New Roman"/>
            <w:sz w:val="24"/>
            <w:szCs w:val="24"/>
          </w:rPr>
          <w:delText>1</w:delText>
        </w:r>
        <w:r w:rsidR="008905FE" w:rsidDel="000143E4">
          <w:rPr>
            <w:rFonts w:ascii="Times New Roman" w:hAnsi="Times New Roman"/>
            <w:sz w:val="24"/>
            <w:szCs w:val="24"/>
          </w:rPr>
          <w:delText>5</w:delText>
        </w:r>
      </w:del>
      <w:r>
        <w:rPr>
          <w:rFonts w:ascii="Times New Roman" w:hAnsi="Times New Roman"/>
          <w:sz w:val="24"/>
          <w:szCs w:val="24"/>
        </w:rPr>
        <w:t xml:space="preserve"> (the "Effective Date") </w:t>
      </w:r>
      <w:r w:rsidRPr="00F62381">
        <w:rPr>
          <w:rFonts w:ascii="Times New Roman" w:hAnsi="Times New Roman"/>
          <w:sz w:val="24"/>
          <w:szCs w:val="24"/>
        </w:rPr>
        <w:t xml:space="preserve">by and between </w:t>
      </w:r>
      <w:r w:rsidR="008905FE">
        <w:rPr>
          <w:rFonts w:ascii="Times New Roman" w:hAnsi="Times New Roman"/>
          <w:b/>
          <w:sz w:val="24"/>
          <w:szCs w:val="24"/>
        </w:rPr>
        <w:t>SPS Companies</w:t>
      </w:r>
      <w:r w:rsidR="007A6D9E">
        <w:rPr>
          <w:rFonts w:ascii="Times New Roman" w:hAnsi="Times New Roman"/>
          <w:b/>
          <w:sz w:val="24"/>
          <w:szCs w:val="24"/>
        </w:rPr>
        <w:t>, Inc</w:t>
      </w:r>
      <w:r w:rsidRPr="00F62381">
        <w:rPr>
          <w:rFonts w:ascii="Times New Roman" w:hAnsi="Times New Roman"/>
          <w:sz w:val="24"/>
          <w:szCs w:val="24"/>
        </w:rPr>
        <w:t xml:space="preserve"> a Kansas corporation whose principal place of business is located at </w:t>
      </w:r>
      <w:r w:rsidRPr="00F62381">
        <w:rPr>
          <w:rStyle w:val="ms-rtefontsize-3"/>
          <w:rFonts w:ascii="Times New Roman" w:hAnsi="Times New Roman"/>
          <w:sz w:val="24"/>
          <w:szCs w:val="24"/>
        </w:rPr>
        <w:t xml:space="preserve">555 </w:t>
      </w:r>
      <w:proofErr w:type="spellStart"/>
      <w:r w:rsidRPr="00F62381">
        <w:rPr>
          <w:rStyle w:val="ms-rtefontsize-3"/>
          <w:rFonts w:ascii="Times New Roman" w:hAnsi="Times New Roman"/>
          <w:sz w:val="24"/>
          <w:szCs w:val="24"/>
        </w:rPr>
        <w:t>Poyntz</w:t>
      </w:r>
      <w:proofErr w:type="spellEnd"/>
      <w:r w:rsidRPr="00F62381">
        <w:rPr>
          <w:rStyle w:val="ms-rtefontsize-3"/>
          <w:rFonts w:ascii="Times New Roman" w:hAnsi="Times New Roman"/>
          <w:sz w:val="24"/>
          <w:szCs w:val="24"/>
        </w:rPr>
        <w:t xml:space="preserve"> Avenue</w:t>
      </w:r>
      <w:r w:rsidRPr="00F62381">
        <w:rPr>
          <w:rFonts w:ascii="Times New Roman" w:hAnsi="Times New Roman"/>
          <w:sz w:val="24"/>
          <w:szCs w:val="24"/>
        </w:rPr>
        <w:t xml:space="preserve">, </w:t>
      </w:r>
      <w:r w:rsidRPr="00F62381">
        <w:rPr>
          <w:rStyle w:val="ms-rtefontsize-3"/>
          <w:rFonts w:ascii="Times New Roman" w:hAnsi="Times New Roman"/>
          <w:sz w:val="24"/>
          <w:szCs w:val="24"/>
        </w:rPr>
        <w:t>Manhattan, Kansas 66502</w:t>
      </w:r>
      <w:r w:rsidRPr="00F62381">
        <w:rPr>
          <w:rFonts w:ascii="Times New Roman" w:hAnsi="Times New Roman"/>
          <w:sz w:val="24"/>
          <w:szCs w:val="24"/>
        </w:rPr>
        <w:t xml:space="preserve"> ( “SPS”) and </w:t>
      </w:r>
      <w:r w:rsidR="00473A05">
        <w:rPr>
          <w:rFonts w:ascii="Times New Roman" w:hAnsi="Times New Roman"/>
          <w:sz w:val="24"/>
          <w:szCs w:val="24"/>
        </w:rPr>
        <w:t>____________________________</w:t>
      </w:r>
      <w:r w:rsidRPr="00F62381">
        <w:rPr>
          <w:rFonts w:ascii="Times New Roman" w:hAnsi="Times New Roman"/>
          <w:sz w:val="24"/>
          <w:szCs w:val="24"/>
        </w:rPr>
        <w:t xml:space="preserve">a </w:t>
      </w:r>
      <w:r>
        <w:rPr>
          <w:rFonts w:ascii="Times New Roman" w:hAnsi="Times New Roman"/>
          <w:sz w:val="24"/>
          <w:szCs w:val="24"/>
        </w:rPr>
        <w:t>_</w:t>
      </w:r>
      <w:r w:rsidR="000018F5">
        <w:rPr>
          <w:rFonts w:ascii="Times New Roman" w:hAnsi="Times New Roman"/>
          <w:sz w:val="24"/>
          <w:szCs w:val="24"/>
        </w:rPr>
        <w:t>(State)</w:t>
      </w:r>
      <w:r>
        <w:rPr>
          <w:rFonts w:ascii="Times New Roman" w:hAnsi="Times New Roman"/>
          <w:sz w:val="24"/>
          <w:szCs w:val="24"/>
        </w:rPr>
        <w:t>______</w:t>
      </w:r>
      <w:r w:rsidRPr="00F62381">
        <w:rPr>
          <w:rFonts w:ascii="Times New Roman" w:hAnsi="Times New Roman"/>
          <w:sz w:val="24"/>
          <w:szCs w:val="24"/>
        </w:rPr>
        <w:t xml:space="preserve"> corporation whose principal place of business is located at </w:t>
      </w:r>
      <w:r w:rsidR="00473A05">
        <w:rPr>
          <w:rFonts w:ascii="Times New Roman" w:hAnsi="Times New Roman"/>
          <w:sz w:val="24"/>
          <w:szCs w:val="24"/>
        </w:rPr>
        <w:t>_________________________________________</w:t>
      </w:r>
      <w:r w:rsidR="004F7851">
        <w:rPr>
          <w:rFonts w:ascii="Times New Roman" w:hAnsi="Times New Roman"/>
          <w:sz w:val="24"/>
          <w:szCs w:val="24"/>
        </w:rPr>
        <w:t>( the “Carrier”).</w:t>
      </w:r>
    </w:p>
    <w:p w14:paraId="03306850" w14:textId="77777777" w:rsidR="004F7851" w:rsidRDefault="004F7851" w:rsidP="008D5546">
      <w:pPr>
        <w:spacing w:after="0" w:line="240" w:lineRule="auto"/>
        <w:jc w:val="both"/>
        <w:rPr>
          <w:rFonts w:ascii="Times New Roman" w:hAnsi="Times New Roman"/>
          <w:sz w:val="24"/>
          <w:szCs w:val="24"/>
        </w:rPr>
      </w:pPr>
    </w:p>
    <w:p w14:paraId="731E6F78" w14:textId="77777777" w:rsidR="00F62381" w:rsidRPr="00F62381" w:rsidRDefault="00F62381" w:rsidP="008D5546">
      <w:pPr>
        <w:spacing w:after="0" w:line="240" w:lineRule="auto"/>
        <w:ind w:left="720"/>
        <w:jc w:val="both"/>
        <w:rPr>
          <w:rFonts w:ascii="Times New Roman" w:hAnsi="Times New Roman"/>
          <w:sz w:val="24"/>
          <w:szCs w:val="24"/>
        </w:rPr>
      </w:pPr>
      <w:r w:rsidRPr="00F62381">
        <w:rPr>
          <w:rFonts w:ascii="Times New Roman" w:hAnsi="Times New Roman"/>
          <w:sz w:val="24"/>
          <w:szCs w:val="24"/>
        </w:rPr>
        <w:t>RECITALS:</w:t>
      </w:r>
    </w:p>
    <w:p w14:paraId="71A74774" w14:textId="77777777" w:rsidR="008D5546"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396D1D75" w14:textId="77777777" w:rsidR="00F62381" w:rsidRPr="00F62381" w:rsidRDefault="008D5546"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r w:rsidR="00F62381">
        <w:rPr>
          <w:rFonts w:ascii="Times New Roman" w:hAnsi="Times New Roman"/>
          <w:sz w:val="24"/>
          <w:szCs w:val="24"/>
        </w:rPr>
        <w:tab/>
      </w:r>
      <w:r w:rsidR="00F62381" w:rsidRPr="00F62381">
        <w:rPr>
          <w:rFonts w:ascii="Times New Roman" w:hAnsi="Times New Roman"/>
          <w:sz w:val="24"/>
          <w:szCs w:val="24"/>
        </w:rPr>
        <w:t>WHEREAS, SPS requires the services of a for-hire motor carrier for the transport of its shipments of commodities,</w:t>
      </w:r>
      <w:r w:rsidR="006F670E">
        <w:rPr>
          <w:rFonts w:ascii="Times New Roman" w:hAnsi="Times New Roman"/>
          <w:sz w:val="24"/>
          <w:szCs w:val="24"/>
        </w:rPr>
        <w:t xml:space="preserve"> </w:t>
      </w:r>
      <w:r w:rsidR="00F62381" w:rsidRPr="00F62381">
        <w:rPr>
          <w:rFonts w:ascii="Times New Roman" w:hAnsi="Times New Roman"/>
          <w:sz w:val="24"/>
          <w:szCs w:val="24"/>
        </w:rPr>
        <w:t xml:space="preserve">including but not limited to Steel products </w:t>
      </w:r>
      <w:proofErr w:type="gramStart"/>
      <w:r w:rsidR="00F62381" w:rsidRPr="00F62381">
        <w:rPr>
          <w:rFonts w:ascii="Times New Roman" w:hAnsi="Times New Roman"/>
          <w:sz w:val="24"/>
          <w:szCs w:val="24"/>
        </w:rPr>
        <w:t>and  certain</w:t>
      </w:r>
      <w:proofErr w:type="gramEnd"/>
      <w:r w:rsidR="00F62381" w:rsidRPr="00F62381">
        <w:rPr>
          <w:rFonts w:ascii="Times New Roman" w:hAnsi="Times New Roman"/>
          <w:sz w:val="24"/>
          <w:szCs w:val="24"/>
        </w:rPr>
        <w:t xml:space="preserve"> items listed in Schedule A from time to time (collectively, the “Commodities”); </w:t>
      </w:r>
    </w:p>
    <w:p w14:paraId="2A0FF622" w14:textId="77777777" w:rsidR="008D5546"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41624E05" w14:textId="77777777" w:rsidR="00F62381" w:rsidRPr="00F62381"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r w:rsidR="008D5546">
        <w:rPr>
          <w:rFonts w:ascii="Times New Roman" w:hAnsi="Times New Roman"/>
          <w:sz w:val="24"/>
          <w:szCs w:val="24"/>
        </w:rPr>
        <w:tab/>
      </w:r>
      <w:r w:rsidRPr="00F62381">
        <w:rPr>
          <w:rFonts w:ascii="Times New Roman" w:hAnsi="Times New Roman"/>
          <w:sz w:val="24"/>
          <w:szCs w:val="24"/>
        </w:rPr>
        <w:t xml:space="preserve">WHEREAS, the Carrier is a for-hire motor carrier and desires to provide its transportation services to SPS in accordance with the terms and conditions of this Agreement; </w:t>
      </w:r>
    </w:p>
    <w:p w14:paraId="7357DD38" w14:textId="77777777" w:rsidR="008D5546"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0CCEB185" w14:textId="77777777" w:rsidR="00F62381" w:rsidRPr="00F62381" w:rsidRDefault="008D5546"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r w:rsidR="00F62381">
        <w:rPr>
          <w:rFonts w:ascii="Times New Roman" w:hAnsi="Times New Roman"/>
          <w:sz w:val="24"/>
          <w:szCs w:val="24"/>
        </w:rPr>
        <w:tab/>
      </w:r>
      <w:r w:rsidR="00F62381" w:rsidRPr="00F62381">
        <w:rPr>
          <w:rFonts w:ascii="Times New Roman" w:hAnsi="Times New Roman"/>
          <w:sz w:val="24"/>
          <w:szCs w:val="24"/>
        </w:rPr>
        <w:t xml:space="preserve">WHEREAS, Carrier and SPS both understand that this Agreement does not bind the respective parties to mutually exclusive services to each other, and that SPS may enter into similar contracts with other motor carriers, and Carrier may enter into similar contracts with other shippers and/or receivers; </w:t>
      </w:r>
    </w:p>
    <w:p w14:paraId="707CFEAD" w14:textId="77777777" w:rsidR="008D5546"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06431801" w14:textId="77777777" w:rsidR="00F62381" w:rsidRPr="00F62381" w:rsidRDefault="00F62381" w:rsidP="008D5546">
      <w:pPr>
        <w:spacing w:after="0" w:line="240" w:lineRule="auto"/>
        <w:ind w:left="-5" w:right="54"/>
        <w:jc w:val="both"/>
        <w:rPr>
          <w:rFonts w:ascii="Times New Roman" w:hAnsi="Times New Roman"/>
          <w:sz w:val="24"/>
          <w:szCs w:val="24"/>
        </w:rPr>
      </w:pPr>
      <w:r>
        <w:rPr>
          <w:rFonts w:ascii="Times New Roman" w:hAnsi="Times New Roman"/>
          <w:sz w:val="24"/>
          <w:szCs w:val="24"/>
        </w:rPr>
        <w:tab/>
      </w:r>
      <w:r w:rsidR="008D5546">
        <w:rPr>
          <w:rFonts w:ascii="Times New Roman" w:hAnsi="Times New Roman"/>
          <w:sz w:val="24"/>
          <w:szCs w:val="24"/>
        </w:rPr>
        <w:tab/>
      </w:r>
      <w:r w:rsidRPr="00F62381">
        <w:rPr>
          <w:rFonts w:ascii="Times New Roman" w:hAnsi="Times New Roman"/>
          <w:sz w:val="24"/>
          <w:szCs w:val="24"/>
        </w:rPr>
        <w:t>NOW THEREFORE, that in consideration of the covenants and agreements described in this Agreement, and other good and valuable consideration, the receipt and sufficiency of which are hereby acknowledged,</w:t>
      </w:r>
      <w:r w:rsidR="00244AC1">
        <w:rPr>
          <w:rFonts w:ascii="Times New Roman" w:hAnsi="Times New Roman"/>
          <w:sz w:val="24"/>
          <w:szCs w:val="24"/>
        </w:rPr>
        <w:t xml:space="preserve"> the parties</w:t>
      </w:r>
      <w:r w:rsidRPr="00F62381">
        <w:rPr>
          <w:rFonts w:ascii="Times New Roman" w:hAnsi="Times New Roman"/>
          <w:sz w:val="24"/>
          <w:szCs w:val="24"/>
        </w:rPr>
        <w:t xml:space="preserve"> </w:t>
      </w:r>
      <w:r w:rsidR="00244AC1">
        <w:rPr>
          <w:rFonts w:ascii="Times New Roman" w:hAnsi="Times New Roman"/>
          <w:sz w:val="24"/>
          <w:szCs w:val="24"/>
        </w:rPr>
        <w:t xml:space="preserve">agree </w:t>
      </w:r>
      <w:r w:rsidRPr="00F62381">
        <w:rPr>
          <w:rFonts w:ascii="Times New Roman" w:hAnsi="Times New Roman"/>
          <w:sz w:val="24"/>
          <w:szCs w:val="24"/>
        </w:rPr>
        <w:t xml:space="preserve">as follows: </w:t>
      </w:r>
    </w:p>
    <w:p w14:paraId="56FC9A3B" w14:textId="77777777" w:rsidR="008D5546" w:rsidRDefault="008D5546" w:rsidP="008D5546">
      <w:pPr>
        <w:spacing w:after="0" w:line="240" w:lineRule="auto"/>
        <w:jc w:val="both"/>
      </w:pPr>
    </w:p>
    <w:p w14:paraId="33B5A84B" w14:textId="77777777" w:rsidR="00F62381" w:rsidRPr="00F62381" w:rsidRDefault="00F62381" w:rsidP="008D5546">
      <w:pPr>
        <w:spacing w:after="0" w:line="240" w:lineRule="auto"/>
        <w:jc w:val="both"/>
        <w:rPr>
          <w:rFonts w:ascii="Times New Roman" w:hAnsi="Times New Roman"/>
          <w:sz w:val="24"/>
          <w:szCs w:val="24"/>
        </w:rPr>
      </w:pPr>
      <w:r>
        <w:tab/>
      </w:r>
      <w:r w:rsidRPr="00F62381">
        <w:rPr>
          <w:rFonts w:ascii="Times New Roman" w:hAnsi="Times New Roman"/>
          <w:sz w:val="24"/>
          <w:szCs w:val="24"/>
        </w:rPr>
        <w:t>1.</w:t>
      </w:r>
      <w:r w:rsidRPr="00F62381">
        <w:rPr>
          <w:rFonts w:ascii="Times New Roman" w:eastAsia="Arial" w:hAnsi="Times New Roman"/>
          <w:sz w:val="24"/>
          <w:szCs w:val="24"/>
        </w:rPr>
        <w:t xml:space="preserve"> </w:t>
      </w:r>
      <w:r w:rsidRPr="00F62381">
        <w:rPr>
          <w:rFonts w:ascii="Times New Roman" w:eastAsia="Arial" w:hAnsi="Times New Roman"/>
          <w:sz w:val="24"/>
          <w:szCs w:val="24"/>
        </w:rPr>
        <w:tab/>
      </w:r>
      <w:r w:rsidRPr="004F7851">
        <w:rPr>
          <w:rFonts w:ascii="Times New Roman" w:hAnsi="Times New Roman"/>
          <w:sz w:val="24"/>
          <w:szCs w:val="24"/>
          <w:u w:val="single"/>
        </w:rPr>
        <w:t>TERM</w:t>
      </w:r>
      <w:r w:rsidRPr="00F62381">
        <w:rPr>
          <w:rFonts w:ascii="Times New Roman" w:hAnsi="Times New Roman"/>
          <w:sz w:val="24"/>
          <w:szCs w:val="24"/>
        </w:rPr>
        <w:t>.</w:t>
      </w:r>
      <w:r w:rsidRPr="00F62381">
        <w:rPr>
          <w:rFonts w:ascii="Times New Roman" w:eastAsia="Arial" w:hAnsi="Times New Roman"/>
          <w:sz w:val="24"/>
          <w:szCs w:val="24"/>
        </w:rPr>
        <w:t xml:space="preserve"> </w:t>
      </w:r>
      <w:r w:rsidRPr="00F62381">
        <w:rPr>
          <w:rFonts w:ascii="Times New Roman" w:hAnsi="Times New Roman"/>
          <w:sz w:val="24"/>
          <w:szCs w:val="24"/>
        </w:rPr>
        <w:t xml:space="preserve">The initial term of this Agreement shall commence on the Effective Date and be in effect until </w:t>
      </w:r>
      <w:r w:rsidR="006249A8">
        <w:rPr>
          <w:rFonts w:ascii="Times New Roman" w:hAnsi="Times New Roman"/>
          <w:sz w:val="24"/>
          <w:szCs w:val="24"/>
        </w:rPr>
        <w:t>September 30</w:t>
      </w:r>
      <w:r w:rsidRPr="00F62381">
        <w:rPr>
          <w:rFonts w:ascii="Times New Roman" w:hAnsi="Times New Roman"/>
          <w:sz w:val="24"/>
          <w:szCs w:val="24"/>
        </w:rPr>
        <w:t>, 2016</w:t>
      </w:r>
      <w:r w:rsidR="003E6D4B">
        <w:rPr>
          <w:rFonts w:ascii="Times New Roman" w:hAnsi="Times New Roman"/>
          <w:sz w:val="24"/>
          <w:szCs w:val="24"/>
        </w:rPr>
        <w:t xml:space="preserve"> unless terminated sooner as provided herein</w:t>
      </w:r>
      <w:r w:rsidRPr="00F62381">
        <w:rPr>
          <w:rFonts w:ascii="Times New Roman" w:hAnsi="Times New Roman"/>
          <w:sz w:val="24"/>
          <w:szCs w:val="24"/>
        </w:rPr>
        <w:t xml:space="preserve">.  After the initial term, this Agreement shall continue in full force and effect unless terminated at any time by either party by giving the other party thirty (30) days written notice in advance of such termination date. </w:t>
      </w:r>
    </w:p>
    <w:p w14:paraId="5B061D6F" w14:textId="77777777" w:rsidR="008D5546" w:rsidRDefault="008D5546" w:rsidP="008D5546">
      <w:pPr>
        <w:spacing w:after="0" w:line="240" w:lineRule="auto"/>
        <w:jc w:val="both"/>
      </w:pPr>
    </w:p>
    <w:p w14:paraId="14A42383" w14:textId="77777777" w:rsidR="00A64AD8" w:rsidRDefault="00F62381" w:rsidP="008D5546">
      <w:pPr>
        <w:spacing w:after="0" w:line="240" w:lineRule="auto"/>
        <w:jc w:val="both"/>
        <w:rPr>
          <w:rFonts w:ascii="Times New Roman" w:hAnsi="Times New Roman"/>
          <w:sz w:val="24"/>
          <w:szCs w:val="24"/>
        </w:rPr>
      </w:pPr>
      <w:r>
        <w:tab/>
      </w:r>
      <w:r w:rsidRPr="00306B08">
        <w:rPr>
          <w:rFonts w:ascii="Times New Roman" w:hAnsi="Times New Roman"/>
          <w:sz w:val="24"/>
          <w:szCs w:val="24"/>
        </w:rPr>
        <w:t>2.</w:t>
      </w:r>
      <w:r w:rsidRPr="00306B08">
        <w:rPr>
          <w:rFonts w:ascii="Times New Roman" w:eastAsia="Arial" w:hAnsi="Times New Roman"/>
          <w:sz w:val="24"/>
          <w:szCs w:val="24"/>
        </w:rPr>
        <w:t xml:space="preserve"> </w:t>
      </w:r>
      <w:r w:rsidRPr="00306B08">
        <w:rPr>
          <w:rFonts w:ascii="Times New Roman" w:eastAsia="Arial" w:hAnsi="Times New Roman"/>
          <w:sz w:val="24"/>
          <w:szCs w:val="24"/>
        </w:rPr>
        <w:tab/>
      </w:r>
      <w:r w:rsidRPr="00306B08">
        <w:rPr>
          <w:rFonts w:ascii="Times New Roman" w:hAnsi="Times New Roman"/>
          <w:sz w:val="24"/>
          <w:szCs w:val="24"/>
          <w:u w:val="single"/>
        </w:rPr>
        <w:t>TRANSPORTATION SERVICES</w:t>
      </w:r>
      <w:r w:rsidRPr="00306B08">
        <w:rPr>
          <w:rFonts w:ascii="Times New Roman" w:hAnsi="Times New Roman"/>
          <w:sz w:val="24"/>
          <w:szCs w:val="24"/>
        </w:rPr>
        <w:t>.</w:t>
      </w:r>
      <w:r>
        <w:t xml:space="preserve"> </w:t>
      </w:r>
      <w:r w:rsidRPr="00F62381">
        <w:rPr>
          <w:rFonts w:ascii="Times New Roman" w:hAnsi="Times New Roman"/>
          <w:sz w:val="24"/>
          <w:szCs w:val="24"/>
        </w:rPr>
        <w:t xml:space="preserve">SPS agrees to tender to Carrier for highway transportation, in a timely manner, shipments of Commodities from origin to destination as specified in </w:t>
      </w:r>
      <w:r w:rsidR="007E3737">
        <w:rPr>
          <w:rFonts w:ascii="Times New Roman" w:hAnsi="Times New Roman"/>
          <w:sz w:val="24"/>
          <w:szCs w:val="24"/>
        </w:rPr>
        <w:t xml:space="preserve">the </w:t>
      </w:r>
      <w:r w:rsidRPr="00F62381">
        <w:rPr>
          <w:rFonts w:ascii="Times New Roman" w:hAnsi="Times New Roman"/>
          <w:sz w:val="24"/>
          <w:szCs w:val="24"/>
        </w:rPr>
        <w:t xml:space="preserve">Schedules attached hereto and incorporated </w:t>
      </w:r>
      <w:r w:rsidR="007E3737">
        <w:rPr>
          <w:rFonts w:ascii="Times New Roman" w:hAnsi="Times New Roman"/>
          <w:sz w:val="24"/>
          <w:szCs w:val="24"/>
        </w:rPr>
        <w:t xml:space="preserve">herein </w:t>
      </w:r>
      <w:r w:rsidRPr="00F62381">
        <w:rPr>
          <w:rFonts w:ascii="Times New Roman" w:hAnsi="Times New Roman"/>
          <w:sz w:val="24"/>
          <w:szCs w:val="24"/>
        </w:rPr>
        <w:t>by reference</w:t>
      </w:r>
      <w:r w:rsidR="007E3737">
        <w:rPr>
          <w:rFonts w:ascii="Times New Roman" w:hAnsi="Times New Roman"/>
          <w:sz w:val="24"/>
          <w:szCs w:val="24"/>
        </w:rPr>
        <w:t>,</w:t>
      </w:r>
      <w:r w:rsidRPr="00F62381">
        <w:rPr>
          <w:rFonts w:ascii="Times New Roman" w:hAnsi="Times New Roman"/>
          <w:sz w:val="24"/>
          <w:szCs w:val="24"/>
        </w:rPr>
        <w:t xml:space="preserve"> and to allow reasonable access to SPS premises in common with others </w:t>
      </w:r>
      <w:proofErr w:type="gramStart"/>
      <w:r w:rsidRPr="00F62381">
        <w:rPr>
          <w:rFonts w:ascii="Times New Roman" w:hAnsi="Times New Roman"/>
          <w:sz w:val="24"/>
          <w:szCs w:val="24"/>
        </w:rPr>
        <w:t>for the purpose of</w:t>
      </w:r>
      <w:proofErr w:type="gramEnd"/>
      <w:r w:rsidRPr="00F62381">
        <w:rPr>
          <w:rFonts w:ascii="Times New Roman" w:hAnsi="Times New Roman"/>
          <w:sz w:val="24"/>
          <w:szCs w:val="24"/>
        </w:rPr>
        <w:t xml:space="preserve"> delivery and pick up of SPS Commodities.  Carrier agrees to provide transportation services to SPS for the carriage of its Commodities in accordance with the terms and conditions of this Agreement</w:t>
      </w:r>
      <w:r w:rsidR="007E3737">
        <w:rPr>
          <w:rFonts w:ascii="Times New Roman" w:hAnsi="Times New Roman"/>
          <w:sz w:val="24"/>
          <w:szCs w:val="24"/>
        </w:rPr>
        <w:t>, including but not limited to</w:t>
      </w:r>
      <w:r w:rsidRPr="00F62381">
        <w:rPr>
          <w:rFonts w:ascii="Times New Roman" w:hAnsi="Times New Roman"/>
          <w:sz w:val="24"/>
          <w:szCs w:val="24"/>
        </w:rPr>
        <w:t xml:space="preserve">: </w:t>
      </w:r>
    </w:p>
    <w:p w14:paraId="77F3198D" w14:textId="77777777" w:rsidR="008D5546" w:rsidRDefault="008D5546" w:rsidP="008D5546">
      <w:pPr>
        <w:spacing w:after="0" w:line="240" w:lineRule="auto"/>
        <w:jc w:val="both"/>
      </w:pPr>
    </w:p>
    <w:p w14:paraId="44282292" w14:textId="77777777" w:rsidR="00A64AD8" w:rsidRDefault="00A64AD8" w:rsidP="008D5546">
      <w:pPr>
        <w:spacing w:after="0" w:line="240" w:lineRule="auto"/>
        <w:ind w:left="1440" w:hanging="720"/>
        <w:jc w:val="both"/>
        <w:rPr>
          <w:rFonts w:ascii="Times New Roman" w:hAnsi="Times New Roman"/>
          <w:sz w:val="24"/>
          <w:szCs w:val="24"/>
        </w:rPr>
      </w:pPr>
      <w:r w:rsidRPr="008D5546">
        <w:rPr>
          <w:rFonts w:ascii="Times New Roman" w:hAnsi="Times New Roman"/>
          <w:sz w:val="24"/>
          <w:szCs w:val="24"/>
        </w:rPr>
        <w:t>(</w:t>
      </w:r>
      <w:proofErr w:type="spellStart"/>
      <w:r w:rsidRPr="008D5546">
        <w:rPr>
          <w:rFonts w:ascii="Times New Roman" w:hAnsi="Times New Roman"/>
          <w:sz w:val="24"/>
          <w:szCs w:val="24"/>
        </w:rPr>
        <w:t>i</w:t>
      </w:r>
      <w:proofErr w:type="spellEnd"/>
      <w:r w:rsidRPr="008D5546">
        <w:rPr>
          <w:rFonts w:ascii="Times New Roman" w:hAnsi="Times New Roman"/>
          <w:sz w:val="24"/>
          <w:szCs w:val="24"/>
        </w:rPr>
        <w:t>)</w:t>
      </w:r>
      <w:r w:rsidRPr="008D5546">
        <w:rPr>
          <w:rFonts w:ascii="Times New Roman" w:hAnsi="Times New Roman"/>
          <w:sz w:val="24"/>
          <w:szCs w:val="24"/>
        </w:rPr>
        <w:tab/>
      </w:r>
      <w:r w:rsidR="00F62381" w:rsidRPr="008D5546">
        <w:rPr>
          <w:rFonts w:ascii="Times New Roman" w:hAnsi="Times New Roman"/>
          <w:sz w:val="24"/>
          <w:szCs w:val="24"/>
        </w:rPr>
        <w:t xml:space="preserve">to transport SPS’s Commodities from the points of origin to destinations located at such premises as are set out in Schedule </w:t>
      </w:r>
      <w:r w:rsidR="00844F1E">
        <w:rPr>
          <w:rFonts w:ascii="Times New Roman" w:hAnsi="Times New Roman"/>
          <w:sz w:val="24"/>
          <w:szCs w:val="24"/>
        </w:rPr>
        <w:t>F</w:t>
      </w:r>
      <w:r w:rsidR="00F62381" w:rsidRPr="008D5546">
        <w:rPr>
          <w:rFonts w:ascii="Times New Roman" w:hAnsi="Times New Roman"/>
          <w:sz w:val="24"/>
          <w:szCs w:val="24"/>
        </w:rPr>
        <w:t xml:space="preserve"> to this Agreement; </w:t>
      </w:r>
    </w:p>
    <w:p w14:paraId="52C307B1" w14:textId="77777777" w:rsidR="008D5546" w:rsidRPr="008D5546" w:rsidRDefault="008D5546" w:rsidP="008D5546">
      <w:pPr>
        <w:spacing w:after="0" w:line="240" w:lineRule="auto"/>
        <w:ind w:left="1440" w:hanging="720"/>
        <w:jc w:val="both"/>
        <w:rPr>
          <w:rFonts w:ascii="Times New Roman" w:hAnsi="Times New Roman"/>
          <w:sz w:val="24"/>
          <w:szCs w:val="24"/>
        </w:rPr>
      </w:pPr>
    </w:p>
    <w:p w14:paraId="1F0AE42C" w14:textId="77777777" w:rsidR="00A64AD8" w:rsidRDefault="00A64AD8" w:rsidP="008D5546">
      <w:pPr>
        <w:spacing w:after="0" w:line="240" w:lineRule="auto"/>
        <w:ind w:left="1440" w:hanging="720"/>
        <w:jc w:val="both"/>
        <w:rPr>
          <w:rFonts w:ascii="Times New Roman" w:hAnsi="Times New Roman"/>
          <w:sz w:val="24"/>
          <w:szCs w:val="24"/>
        </w:rPr>
      </w:pPr>
      <w:r w:rsidRPr="008D5546">
        <w:rPr>
          <w:rFonts w:ascii="Times New Roman" w:hAnsi="Times New Roman"/>
          <w:sz w:val="24"/>
          <w:szCs w:val="24"/>
        </w:rPr>
        <w:t>(ii)</w:t>
      </w:r>
      <w:r w:rsidRPr="008D5546">
        <w:rPr>
          <w:rFonts w:ascii="Times New Roman" w:hAnsi="Times New Roman"/>
          <w:sz w:val="24"/>
          <w:szCs w:val="24"/>
        </w:rPr>
        <w:tab/>
      </w:r>
      <w:r w:rsidR="00F62381" w:rsidRPr="008D5546">
        <w:rPr>
          <w:rFonts w:ascii="Times New Roman" w:hAnsi="Times New Roman"/>
          <w:sz w:val="24"/>
          <w:szCs w:val="24"/>
        </w:rPr>
        <w:t xml:space="preserve">to transport SPS’s Commodities at such rates and charges as are set out in Schedule B to this Agreement; </w:t>
      </w:r>
    </w:p>
    <w:p w14:paraId="7FE041C6" w14:textId="77777777" w:rsidR="008D5546" w:rsidRPr="008D5546" w:rsidRDefault="008D5546" w:rsidP="008D5546">
      <w:pPr>
        <w:spacing w:after="0" w:line="240" w:lineRule="auto"/>
        <w:ind w:left="1440" w:hanging="720"/>
        <w:jc w:val="both"/>
        <w:rPr>
          <w:rFonts w:ascii="Times New Roman" w:hAnsi="Times New Roman"/>
          <w:sz w:val="24"/>
          <w:szCs w:val="24"/>
        </w:rPr>
      </w:pPr>
    </w:p>
    <w:p w14:paraId="5948484E" w14:textId="77777777" w:rsidR="00F62381" w:rsidRPr="00A64AD8" w:rsidRDefault="00A64AD8" w:rsidP="008D5546">
      <w:pPr>
        <w:spacing w:after="0" w:line="240" w:lineRule="auto"/>
        <w:ind w:left="1440" w:hanging="720"/>
        <w:jc w:val="both"/>
      </w:pPr>
      <w:r w:rsidRPr="008D5546">
        <w:rPr>
          <w:rFonts w:ascii="Times New Roman" w:hAnsi="Times New Roman"/>
          <w:sz w:val="24"/>
          <w:szCs w:val="24"/>
        </w:rPr>
        <w:lastRenderedPageBreak/>
        <w:t>(iii)</w:t>
      </w:r>
      <w:r w:rsidRPr="008D5546">
        <w:rPr>
          <w:rFonts w:ascii="Times New Roman" w:hAnsi="Times New Roman"/>
          <w:sz w:val="24"/>
          <w:szCs w:val="24"/>
        </w:rPr>
        <w:tab/>
      </w:r>
      <w:r w:rsidR="00F62381" w:rsidRPr="008D5546">
        <w:rPr>
          <w:rFonts w:ascii="Times New Roman" w:hAnsi="Times New Roman"/>
          <w:sz w:val="24"/>
          <w:szCs w:val="24"/>
        </w:rPr>
        <w:t>to</w:t>
      </w:r>
      <w:r w:rsidR="00F62381" w:rsidRPr="00F62381">
        <w:rPr>
          <w:rFonts w:ascii="Times New Roman" w:hAnsi="Times New Roman"/>
          <w:sz w:val="24"/>
          <w:szCs w:val="24"/>
        </w:rPr>
        <w:t xml:space="preserve"> transport SPS’s Commodities in accordance with the quality service standards as are set out in Schedule C to this Agreement. </w:t>
      </w:r>
    </w:p>
    <w:p w14:paraId="450AD072" w14:textId="77777777" w:rsidR="008D5546" w:rsidRDefault="008D5546" w:rsidP="00A01E93">
      <w:pPr>
        <w:spacing w:after="0" w:line="240" w:lineRule="auto"/>
        <w:ind w:right="54"/>
        <w:jc w:val="both"/>
        <w:rPr>
          <w:rFonts w:ascii="Times New Roman" w:hAnsi="Times New Roman"/>
          <w:sz w:val="24"/>
          <w:szCs w:val="24"/>
        </w:rPr>
      </w:pPr>
    </w:p>
    <w:p w14:paraId="4AEB85C6" w14:textId="77777777" w:rsidR="00F62381" w:rsidRPr="00F62381" w:rsidRDefault="00F62381" w:rsidP="00A01E93">
      <w:pPr>
        <w:spacing w:after="0" w:line="240" w:lineRule="auto"/>
        <w:ind w:right="54"/>
        <w:jc w:val="both"/>
        <w:rPr>
          <w:rFonts w:ascii="Times New Roman" w:hAnsi="Times New Roman"/>
          <w:sz w:val="24"/>
          <w:szCs w:val="24"/>
        </w:rPr>
      </w:pPr>
      <w:r w:rsidRPr="00F62381">
        <w:rPr>
          <w:rFonts w:ascii="Times New Roman" w:hAnsi="Times New Roman"/>
          <w:sz w:val="24"/>
          <w:szCs w:val="24"/>
        </w:rPr>
        <w:t xml:space="preserve">This Agreement does not grant Carrier an exclusive right to perform transportation services for SPS, and SPS does not guarantee any specific amount or number of shipments, tonnage or revenue to Carrier. Carrier understands and agrees in performing services under this Agreement that time is of the essence in the pickup, transportation and delivery of individual shipments and agrees to </w:t>
      </w:r>
      <w:r w:rsidR="00B51C73">
        <w:rPr>
          <w:rFonts w:ascii="Times New Roman" w:hAnsi="Times New Roman"/>
          <w:sz w:val="24"/>
          <w:szCs w:val="24"/>
        </w:rPr>
        <w:t xml:space="preserve">use all reasonable means to </w:t>
      </w:r>
      <w:r w:rsidRPr="00F62381">
        <w:rPr>
          <w:rFonts w:ascii="Times New Roman" w:hAnsi="Times New Roman"/>
          <w:sz w:val="24"/>
          <w:szCs w:val="24"/>
        </w:rPr>
        <w:t xml:space="preserve">meet all </w:t>
      </w:r>
      <w:r w:rsidR="00B51C73">
        <w:rPr>
          <w:rFonts w:ascii="Times New Roman" w:hAnsi="Times New Roman"/>
          <w:sz w:val="24"/>
          <w:szCs w:val="24"/>
        </w:rPr>
        <w:t xml:space="preserve">agreed </w:t>
      </w:r>
      <w:r w:rsidRPr="00F62381">
        <w:rPr>
          <w:rFonts w:ascii="Times New Roman" w:hAnsi="Times New Roman"/>
          <w:sz w:val="24"/>
          <w:szCs w:val="24"/>
        </w:rPr>
        <w:t xml:space="preserve">prearranged pickup and delivery times. </w:t>
      </w:r>
    </w:p>
    <w:p w14:paraId="4877C709" w14:textId="77777777" w:rsidR="00D27F2E" w:rsidRDefault="00D27F2E" w:rsidP="008D5546">
      <w:pPr>
        <w:spacing w:after="0" w:line="240" w:lineRule="auto"/>
        <w:jc w:val="both"/>
        <w:rPr>
          <w:b/>
        </w:rPr>
      </w:pPr>
    </w:p>
    <w:p w14:paraId="361B7066" w14:textId="77777777" w:rsidR="00F62381" w:rsidRDefault="007E3737" w:rsidP="008D5546">
      <w:pPr>
        <w:spacing w:after="0" w:line="240" w:lineRule="auto"/>
        <w:jc w:val="both"/>
        <w:rPr>
          <w:rFonts w:ascii="Times New Roman" w:hAnsi="Times New Roman"/>
          <w:sz w:val="24"/>
          <w:szCs w:val="24"/>
        </w:rPr>
      </w:pPr>
      <w:r>
        <w:rPr>
          <w:b/>
        </w:rPr>
        <w:tab/>
      </w:r>
      <w:r w:rsidR="00F62381" w:rsidRPr="00306B08">
        <w:rPr>
          <w:rFonts w:ascii="Times New Roman" w:hAnsi="Times New Roman"/>
          <w:sz w:val="24"/>
          <w:szCs w:val="24"/>
        </w:rPr>
        <w:t>3.</w:t>
      </w:r>
      <w:r w:rsidR="00F62381" w:rsidRPr="00306B08">
        <w:rPr>
          <w:rFonts w:ascii="Times New Roman" w:eastAsia="Arial" w:hAnsi="Times New Roman"/>
          <w:b/>
          <w:sz w:val="24"/>
          <w:szCs w:val="24"/>
        </w:rPr>
        <w:t xml:space="preserve"> </w:t>
      </w:r>
      <w:r w:rsidR="00F62381" w:rsidRPr="00306B08">
        <w:rPr>
          <w:rFonts w:ascii="Times New Roman" w:eastAsia="Arial" w:hAnsi="Times New Roman"/>
          <w:b/>
          <w:sz w:val="24"/>
          <w:szCs w:val="24"/>
        </w:rPr>
        <w:tab/>
      </w:r>
      <w:r w:rsidR="00F62381" w:rsidRPr="00306B08">
        <w:rPr>
          <w:rFonts w:ascii="Times New Roman" w:hAnsi="Times New Roman"/>
          <w:sz w:val="24"/>
          <w:szCs w:val="24"/>
          <w:u w:val="single"/>
        </w:rPr>
        <w:t>PERSONNEL REQUIREMENTS</w:t>
      </w:r>
      <w:r w:rsidR="00306B08" w:rsidRPr="00306B08">
        <w:rPr>
          <w:rFonts w:ascii="Times New Roman" w:hAnsi="Times New Roman"/>
          <w:sz w:val="24"/>
          <w:szCs w:val="24"/>
        </w:rPr>
        <w:t>.</w:t>
      </w:r>
      <w:r w:rsidR="00F62381" w:rsidRPr="00306B08">
        <w:rPr>
          <w:rFonts w:ascii="Times New Roman" w:hAnsi="Times New Roman"/>
          <w:sz w:val="24"/>
          <w:szCs w:val="24"/>
        </w:rPr>
        <w:t xml:space="preserve"> </w:t>
      </w:r>
    </w:p>
    <w:p w14:paraId="55B3C182" w14:textId="77777777" w:rsidR="00D27F2E" w:rsidRPr="00306B08" w:rsidRDefault="00D27F2E" w:rsidP="008D5546">
      <w:pPr>
        <w:spacing w:after="0" w:line="240" w:lineRule="auto"/>
        <w:jc w:val="both"/>
        <w:rPr>
          <w:rFonts w:ascii="Times New Roman" w:hAnsi="Times New Roman"/>
          <w:sz w:val="24"/>
          <w:szCs w:val="24"/>
        </w:rPr>
      </w:pPr>
    </w:p>
    <w:p w14:paraId="6C138ADD" w14:textId="77777777" w:rsidR="00F62381" w:rsidRPr="00F62381" w:rsidRDefault="007E3737" w:rsidP="00A01E93">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r>
      <w:r w:rsidR="00F62381" w:rsidRPr="00F62381">
        <w:rPr>
          <w:rFonts w:ascii="Times New Roman" w:hAnsi="Times New Roman"/>
          <w:sz w:val="24"/>
          <w:szCs w:val="24"/>
        </w:rPr>
        <w:t xml:space="preserve">Carrier shall furnish only orderly, safe and competent personnel to perform the agreed services noted herein.  Truck drivers must be aged of at least 21 years old, have a valid driver’s license, be properly trained with respect to the safe handling and transport of Commodities and dangerous goods, wear a clean </w:t>
      </w:r>
      <w:r w:rsidR="00B51C73">
        <w:rPr>
          <w:rFonts w:ascii="Times New Roman" w:hAnsi="Times New Roman"/>
          <w:sz w:val="24"/>
          <w:szCs w:val="24"/>
        </w:rPr>
        <w:t>good condition clothing that covers appropriately</w:t>
      </w:r>
      <w:r w:rsidR="00F62381" w:rsidRPr="00F62381">
        <w:rPr>
          <w:rFonts w:ascii="Times New Roman" w:hAnsi="Times New Roman"/>
          <w:sz w:val="24"/>
          <w:szCs w:val="24"/>
        </w:rPr>
        <w:t xml:space="preserve"> at all times, and </w:t>
      </w:r>
      <w:r w:rsidR="00B51C73">
        <w:rPr>
          <w:rFonts w:ascii="Times New Roman" w:hAnsi="Times New Roman"/>
          <w:sz w:val="24"/>
          <w:szCs w:val="24"/>
        </w:rPr>
        <w:t xml:space="preserve">abide by any additional personal protective equipment specific to each </w:t>
      </w:r>
      <w:proofErr w:type="gramStart"/>
      <w:r w:rsidR="00B51C73">
        <w:rPr>
          <w:rFonts w:ascii="Times New Roman" w:hAnsi="Times New Roman"/>
          <w:sz w:val="24"/>
          <w:szCs w:val="24"/>
        </w:rPr>
        <w:t>location.</w:t>
      </w:r>
      <w:r w:rsidR="00F62381" w:rsidRPr="00F62381">
        <w:rPr>
          <w:rFonts w:ascii="Times New Roman" w:hAnsi="Times New Roman"/>
          <w:sz w:val="24"/>
          <w:szCs w:val="24"/>
        </w:rPr>
        <w:t>.</w:t>
      </w:r>
      <w:proofErr w:type="gramEnd"/>
      <w:r w:rsidR="00F62381" w:rsidRPr="00F62381">
        <w:rPr>
          <w:rFonts w:ascii="Times New Roman" w:hAnsi="Times New Roman"/>
          <w:sz w:val="24"/>
          <w:szCs w:val="24"/>
        </w:rPr>
        <w:t xml:space="preserve"> Carrier warrants that </w:t>
      </w:r>
      <w:proofErr w:type="gramStart"/>
      <w:r w:rsidR="00F62381" w:rsidRPr="00F62381">
        <w:rPr>
          <w:rFonts w:ascii="Times New Roman" w:hAnsi="Times New Roman"/>
          <w:sz w:val="24"/>
          <w:szCs w:val="24"/>
        </w:rPr>
        <w:t>all of</w:t>
      </w:r>
      <w:proofErr w:type="gramEnd"/>
      <w:r w:rsidR="00F62381" w:rsidRPr="00F62381">
        <w:rPr>
          <w:rFonts w:ascii="Times New Roman" w:hAnsi="Times New Roman"/>
          <w:sz w:val="24"/>
          <w:szCs w:val="24"/>
        </w:rPr>
        <w:t xml:space="preserve"> its personnel handling Commodities shall be equipped with the appropriate personal safety equipment (boots, goggles, gloves, clothing, etc.).  Carrier warrants that all personnel shall be fully trained in the proper and safe handling of </w:t>
      </w:r>
      <w:proofErr w:type="gramStart"/>
      <w:r w:rsidR="00F62381" w:rsidRPr="00F62381">
        <w:rPr>
          <w:rFonts w:ascii="Times New Roman" w:hAnsi="Times New Roman"/>
          <w:sz w:val="24"/>
          <w:szCs w:val="24"/>
        </w:rPr>
        <w:t>Commodities, and</w:t>
      </w:r>
      <w:proofErr w:type="gramEnd"/>
      <w:r w:rsidR="00F62381" w:rsidRPr="00F62381">
        <w:rPr>
          <w:rFonts w:ascii="Times New Roman" w:hAnsi="Times New Roman"/>
          <w:sz w:val="24"/>
          <w:szCs w:val="24"/>
        </w:rPr>
        <w:t xml:space="preserve"> shall be properly and adequately supervised at all times.  In the event any of Carrier’s personnel are, in SPS’s opinion, objectionable, deemed unsafe or disorderly in performing the services, upon receipt of SPS’s complaint, Carrier shall immediately investigate and if SPS’s complaint is verified, such personnel shall be forthwith removed from active participation in the performance of services and shall not be allowed to return without SPS’s prior written consent. </w:t>
      </w:r>
    </w:p>
    <w:p w14:paraId="44C33D0A" w14:textId="77777777" w:rsidR="00D27F2E" w:rsidRDefault="007E3737" w:rsidP="005C6BB6">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1109931C" w14:textId="77777777" w:rsidR="00F62381" w:rsidRPr="00F62381" w:rsidRDefault="00D27F2E" w:rsidP="00615E1B">
      <w:pPr>
        <w:spacing w:after="0" w:line="240" w:lineRule="auto"/>
        <w:ind w:left="-5" w:right="54"/>
        <w:jc w:val="both"/>
        <w:rPr>
          <w:rFonts w:ascii="Times New Roman" w:hAnsi="Times New Roman"/>
          <w:sz w:val="24"/>
          <w:szCs w:val="24"/>
        </w:rPr>
      </w:pPr>
      <w:r>
        <w:rPr>
          <w:rFonts w:ascii="Times New Roman" w:hAnsi="Times New Roman"/>
          <w:sz w:val="24"/>
          <w:szCs w:val="24"/>
        </w:rPr>
        <w:tab/>
      </w:r>
      <w:r w:rsidR="007E3737">
        <w:rPr>
          <w:rFonts w:ascii="Times New Roman" w:hAnsi="Times New Roman"/>
          <w:sz w:val="24"/>
          <w:szCs w:val="24"/>
        </w:rPr>
        <w:tab/>
        <w:t>(b)</w:t>
      </w:r>
      <w:r w:rsidR="007E3737">
        <w:rPr>
          <w:rFonts w:ascii="Times New Roman" w:hAnsi="Times New Roman"/>
          <w:sz w:val="24"/>
          <w:szCs w:val="24"/>
        </w:rPr>
        <w:tab/>
      </w:r>
      <w:r w:rsidR="00F62381" w:rsidRPr="00F62381">
        <w:rPr>
          <w:rFonts w:ascii="Times New Roman" w:hAnsi="Times New Roman"/>
          <w:sz w:val="24"/>
          <w:szCs w:val="24"/>
        </w:rPr>
        <w:t xml:space="preserve">Carrier personnel </w:t>
      </w:r>
      <w:proofErr w:type="gramStart"/>
      <w:r w:rsidR="00F62381" w:rsidRPr="00F62381">
        <w:rPr>
          <w:rFonts w:ascii="Times New Roman" w:hAnsi="Times New Roman"/>
          <w:sz w:val="24"/>
          <w:szCs w:val="24"/>
        </w:rPr>
        <w:t>shall at all times</w:t>
      </w:r>
      <w:proofErr w:type="gramEnd"/>
      <w:r w:rsidR="00F62381" w:rsidRPr="00F62381">
        <w:rPr>
          <w:rFonts w:ascii="Times New Roman" w:hAnsi="Times New Roman"/>
          <w:sz w:val="24"/>
          <w:szCs w:val="24"/>
        </w:rPr>
        <w:t xml:space="preserve"> be in compliance with rules, regulations and standard operating procedures in force at premises located at origin and destination points.  The Carrier hereby acknowledges that in the event that Carrier or Carrier personnel fails to follow any of the rules, regulations and standard operating procedures currently in place at a SPS facility, SPS will to take any or all actions available to it required to ensure compliance, acting reasonably and lawfully, including without limitation charging the Carrier penalties and fines, escorting driver off property, serving notice of default under this agreement or immediately terminating this Agreement. </w:t>
      </w:r>
    </w:p>
    <w:p w14:paraId="375D50EB" w14:textId="77777777" w:rsidR="00D27F2E" w:rsidRDefault="007E3737" w:rsidP="00615E1B">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11F6269C" w14:textId="77777777" w:rsidR="00F62381" w:rsidRDefault="00D27F2E" w:rsidP="00615E1B">
      <w:pPr>
        <w:spacing w:after="0" w:line="240" w:lineRule="auto"/>
        <w:ind w:left="-5" w:right="54"/>
        <w:jc w:val="both"/>
        <w:rPr>
          <w:rFonts w:ascii="Times New Roman" w:hAnsi="Times New Roman"/>
          <w:sz w:val="24"/>
          <w:szCs w:val="24"/>
        </w:rPr>
      </w:pPr>
      <w:r>
        <w:rPr>
          <w:rFonts w:ascii="Times New Roman" w:hAnsi="Times New Roman"/>
          <w:sz w:val="24"/>
          <w:szCs w:val="24"/>
        </w:rPr>
        <w:tab/>
      </w:r>
      <w:r w:rsidR="007E3737">
        <w:rPr>
          <w:rFonts w:ascii="Times New Roman" w:hAnsi="Times New Roman"/>
          <w:sz w:val="24"/>
          <w:szCs w:val="24"/>
        </w:rPr>
        <w:tab/>
        <w:t>(c)</w:t>
      </w:r>
      <w:r w:rsidR="007E3737">
        <w:rPr>
          <w:rFonts w:ascii="Times New Roman" w:hAnsi="Times New Roman"/>
          <w:sz w:val="24"/>
          <w:szCs w:val="24"/>
        </w:rPr>
        <w:tab/>
      </w:r>
      <w:r w:rsidR="00F62381" w:rsidRPr="00F62381">
        <w:rPr>
          <w:rFonts w:ascii="Times New Roman" w:hAnsi="Times New Roman"/>
          <w:sz w:val="24"/>
          <w:szCs w:val="24"/>
        </w:rPr>
        <w:t xml:space="preserve">Prior to commencing any services under this Agreement, Carrier shall have adopted and thereafter shall maintain and enforce a comprehensive substance abuse program, to ensure that Carrier’s employees do not present any substance abuse related risks.  </w:t>
      </w:r>
      <w:r w:rsidR="00C93EE9">
        <w:rPr>
          <w:rFonts w:ascii="Times New Roman" w:hAnsi="Times New Roman"/>
          <w:sz w:val="24"/>
          <w:szCs w:val="24"/>
        </w:rPr>
        <w:t>If requested c</w:t>
      </w:r>
      <w:r w:rsidR="00F62381" w:rsidRPr="00F62381">
        <w:rPr>
          <w:rFonts w:ascii="Times New Roman" w:hAnsi="Times New Roman"/>
          <w:sz w:val="24"/>
          <w:szCs w:val="24"/>
        </w:rPr>
        <w:t xml:space="preserve">arrier shall provide SPS with a certificate establishing the existence of its substance abuse program and its compliance with applicable laws. </w:t>
      </w:r>
    </w:p>
    <w:p w14:paraId="2B33DCFB" w14:textId="77777777" w:rsidR="00D27F2E" w:rsidRDefault="007E0734" w:rsidP="00615E1B">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7FB14665" w14:textId="77777777" w:rsidR="007E0734" w:rsidRPr="00F62381" w:rsidRDefault="00D27F2E" w:rsidP="00615E1B">
      <w:pPr>
        <w:spacing w:after="0" w:line="240" w:lineRule="auto"/>
        <w:ind w:left="-5" w:right="54"/>
        <w:jc w:val="both"/>
        <w:rPr>
          <w:rFonts w:ascii="Times New Roman" w:hAnsi="Times New Roman"/>
          <w:sz w:val="24"/>
          <w:szCs w:val="24"/>
        </w:rPr>
      </w:pPr>
      <w:r>
        <w:rPr>
          <w:rFonts w:ascii="Times New Roman" w:hAnsi="Times New Roman"/>
          <w:sz w:val="24"/>
          <w:szCs w:val="24"/>
        </w:rPr>
        <w:tab/>
      </w:r>
      <w:r w:rsidR="007E0734">
        <w:rPr>
          <w:rFonts w:ascii="Times New Roman" w:hAnsi="Times New Roman"/>
          <w:sz w:val="24"/>
          <w:szCs w:val="24"/>
        </w:rPr>
        <w:tab/>
        <w:t>(d)</w:t>
      </w:r>
      <w:r w:rsidR="007E0734">
        <w:rPr>
          <w:rFonts w:ascii="Times New Roman" w:hAnsi="Times New Roman"/>
          <w:sz w:val="24"/>
          <w:szCs w:val="24"/>
        </w:rPr>
        <w:tab/>
      </w:r>
      <w:r w:rsidR="007E0734" w:rsidRPr="00F62381">
        <w:rPr>
          <w:rFonts w:ascii="Times New Roman" w:hAnsi="Times New Roman"/>
          <w:sz w:val="24"/>
          <w:szCs w:val="24"/>
        </w:rPr>
        <w:t>Carrier shall maintain, and cause its personnel to maintain, the highest standards of professionalism in the performance of the services to be provided to SPS.  Neither Carrier nor any of its personnel shall take any action that adversely affects the public image, good will or reputation of S</w:t>
      </w:r>
      <w:r w:rsidR="007E0734" w:rsidRPr="009545C5">
        <w:rPr>
          <w:rFonts w:ascii="Times New Roman" w:hAnsi="Times New Roman"/>
          <w:sz w:val="24"/>
          <w:szCs w:val="24"/>
        </w:rPr>
        <w:t>PS</w:t>
      </w:r>
      <w:r w:rsidR="007E0734" w:rsidRPr="009545C5">
        <w:rPr>
          <w:rFonts w:ascii="Times New Roman" w:hAnsi="Times New Roman"/>
          <w:b/>
          <w:sz w:val="24"/>
          <w:szCs w:val="24"/>
        </w:rPr>
        <w:t xml:space="preserve">. </w:t>
      </w:r>
    </w:p>
    <w:p w14:paraId="4EE6A041" w14:textId="77777777" w:rsidR="00D27F2E" w:rsidRDefault="00D27F2E" w:rsidP="008D5546">
      <w:pPr>
        <w:spacing w:after="0" w:line="240" w:lineRule="auto"/>
        <w:jc w:val="both"/>
        <w:rPr>
          <w:b/>
        </w:rPr>
      </w:pPr>
    </w:p>
    <w:p w14:paraId="009EB85B" w14:textId="77777777" w:rsidR="00F62381" w:rsidRPr="007E3737" w:rsidRDefault="007E3737" w:rsidP="008D5546">
      <w:pPr>
        <w:spacing w:after="0" w:line="240" w:lineRule="auto"/>
        <w:jc w:val="both"/>
        <w:rPr>
          <w:rFonts w:ascii="Times New Roman" w:hAnsi="Times New Roman"/>
        </w:rPr>
      </w:pPr>
      <w:r>
        <w:rPr>
          <w:b/>
        </w:rPr>
        <w:tab/>
      </w:r>
      <w:r w:rsidR="00F62381" w:rsidRPr="007E3737">
        <w:rPr>
          <w:rFonts w:ascii="Times New Roman" w:hAnsi="Times New Roman"/>
        </w:rPr>
        <w:t>4.</w:t>
      </w:r>
      <w:r w:rsidR="00F62381" w:rsidRPr="007E3737">
        <w:rPr>
          <w:rFonts w:ascii="Times New Roman" w:eastAsia="Arial" w:hAnsi="Times New Roman"/>
        </w:rPr>
        <w:t xml:space="preserve"> </w:t>
      </w:r>
      <w:r w:rsidR="00F62381" w:rsidRPr="007E3737">
        <w:rPr>
          <w:rFonts w:ascii="Times New Roman" w:eastAsia="Arial" w:hAnsi="Times New Roman"/>
          <w:b/>
        </w:rPr>
        <w:tab/>
      </w:r>
      <w:r w:rsidR="00F62381" w:rsidRPr="007E3737">
        <w:rPr>
          <w:rFonts w:ascii="Times New Roman" w:hAnsi="Times New Roman"/>
          <w:u w:val="single"/>
        </w:rPr>
        <w:t>OPERATING LICENSES AND PERMITS</w:t>
      </w:r>
      <w:r w:rsidRPr="007E3737">
        <w:rPr>
          <w:rFonts w:ascii="Times New Roman" w:hAnsi="Times New Roman"/>
        </w:rPr>
        <w:t>.</w:t>
      </w:r>
      <w:r w:rsidR="00F62381" w:rsidRPr="007E3737">
        <w:rPr>
          <w:rFonts w:ascii="Times New Roman" w:hAnsi="Times New Roman"/>
        </w:rPr>
        <w:t xml:space="preserve"> </w:t>
      </w:r>
      <w:r w:rsidRPr="007E3737">
        <w:rPr>
          <w:rFonts w:ascii="Times New Roman" w:hAnsi="Times New Roman"/>
        </w:rPr>
        <w:t xml:space="preserve"> </w:t>
      </w:r>
      <w:r w:rsidR="00F62381" w:rsidRPr="007E3737">
        <w:rPr>
          <w:rFonts w:ascii="Times New Roman" w:hAnsi="Times New Roman"/>
          <w:sz w:val="24"/>
          <w:szCs w:val="24"/>
        </w:rPr>
        <w:t xml:space="preserve">Carrier shall be responsible for obtaining and maintaining all licenses, registrations and permits required under any applicable federal, provincial, municipal, and foreign laws, regulations, ordinances, by-laws and codes </w:t>
      </w:r>
      <w:proofErr w:type="gramStart"/>
      <w:r w:rsidR="00F62381" w:rsidRPr="007E3737">
        <w:rPr>
          <w:rFonts w:ascii="Times New Roman" w:hAnsi="Times New Roman"/>
          <w:sz w:val="24"/>
          <w:szCs w:val="24"/>
        </w:rPr>
        <w:t>in order to</w:t>
      </w:r>
      <w:proofErr w:type="gramEnd"/>
      <w:r w:rsidR="00F62381" w:rsidRPr="007E3737">
        <w:rPr>
          <w:rFonts w:ascii="Times New Roman" w:hAnsi="Times New Roman"/>
          <w:sz w:val="24"/>
          <w:szCs w:val="24"/>
        </w:rPr>
        <w:t xml:space="preserve"> lawfully provide its transportation services and the related services contemplated by this </w:t>
      </w:r>
      <w:r w:rsidR="00F62381" w:rsidRPr="007E3737">
        <w:rPr>
          <w:rFonts w:ascii="Times New Roman" w:hAnsi="Times New Roman"/>
          <w:sz w:val="24"/>
          <w:szCs w:val="24"/>
        </w:rPr>
        <w:lastRenderedPageBreak/>
        <w:t xml:space="preserve">Agreement to SPS. Carrier warrants that it </w:t>
      </w:r>
      <w:proofErr w:type="gramStart"/>
      <w:r w:rsidR="00F62381" w:rsidRPr="007E3737">
        <w:rPr>
          <w:rFonts w:ascii="Times New Roman" w:hAnsi="Times New Roman"/>
          <w:sz w:val="24"/>
          <w:szCs w:val="24"/>
        </w:rPr>
        <w:t>is in compliance with</w:t>
      </w:r>
      <w:proofErr w:type="gramEnd"/>
      <w:r w:rsidR="00F62381" w:rsidRPr="007E3737">
        <w:rPr>
          <w:rFonts w:ascii="Times New Roman" w:hAnsi="Times New Roman"/>
          <w:sz w:val="24"/>
          <w:szCs w:val="24"/>
        </w:rPr>
        <w:t xml:space="preserve"> respect to all such licenses, registrations and permits and that it shall maintain in good standing at all times all such licenses, registration and permit requirements during the term of this Agreement.  Carrier </w:t>
      </w:r>
      <w:proofErr w:type="gramStart"/>
      <w:r w:rsidR="00F62381" w:rsidRPr="007E3737">
        <w:rPr>
          <w:rFonts w:ascii="Times New Roman" w:hAnsi="Times New Roman"/>
          <w:sz w:val="24"/>
          <w:szCs w:val="24"/>
        </w:rPr>
        <w:t>shall at all times</w:t>
      </w:r>
      <w:proofErr w:type="gramEnd"/>
      <w:r w:rsidR="00F62381" w:rsidRPr="007E3737">
        <w:rPr>
          <w:rFonts w:ascii="Times New Roman" w:hAnsi="Times New Roman"/>
          <w:sz w:val="24"/>
          <w:szCs w:val="24"/>
        </w:rPr>
        <w:t xml:space="preserve"> during the term of this Agreement maintain a transportation safety rating of “SATISFACTORY”. Any change in the Carrier’s safety rating to other than “SATISFACTORY” shall be grounds for SPS to immediately terminate this Agreement by written notice to Carrier.  Carrier shall provide SPS prior to the Effective Date of this Agreement and upon request from time to time the following documents: </w:t>
      </w:r>
    </w:p>
    <w:p w14:paraId="64132D42" w14:textId="77777777" w:rsidR="00F62381" w:rsidRPr="007E3737" w:rsidRDefault="000A0A8B" w:rsidP="008D5546">
      <w:pPr>
        <w:spacing w:after="0" w:line="240" w:lineRule="auto"/>
        <w:ind w:left="1440" w:right="54" w:hanging="720"/>
        <w:jc w:val="both"/>
        <w:rPr>
          <w:rFonts w:ascii="Times New Roman" w:hAnsi="Times New Roman"/>
          <w:sz w:val="24"/>
          <w:szCs w:val="24"/>
        </w:rPr>
      </w:pPr>
      <w:r w:rsidRPr="007E3737">
        <w:rPr>
          <w:rFonts w:ascii="Times New Roman" w:hAnsi="Times New Roman"/>
          <w:noProof/>
          <w:sz w:val="24"/>
          <w:szCs w:val="24"/>
        </w:rPr>
        <w:drawing>
          <wp:inline distT="0" distB="0" distL="0" distR="0" wp14:anchorId="04F70DB4" wp14:editId="14D56532">
            <wp:extent cx="140335" cy="185420"/>
            <wp:effectExtent l="0" t="0" r="0" b="5080"/>
            <wp:docPr id="4"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 cy="185420"/>
                    </a:xfrm>
                    <a:prstGeom prst="rect">
                      <a:avLst/>
                    </a:prstGeom>
                    <a:noFill/>
                    <a:ln>
                      <a:noFill/>
                    </a:ln>
                  </pic:spPr>
                </pic:pic>
              </a:graphicData>
            </a:graphic>
          </wp:inline>
        </w:drawing>
      </w:r>
      <w:r w:rsidR="00F62381" w:rsidRPr="007E3737">
        <w:rPr>
          <w:rFonts w:ascii="Times New Roman" w:eastAsia="Arial" w:hAnsi="Times New Roman"/>
          <w:sz w:val="24"/>
          <w:szCs w:val="24"/>
        </w:rPr>
        <w:t xml:space="preserve"> </w:t>
      </w:r>
      <w:r w:rsidR="00F62381" w:rsidRPr="007E3737">
        <w:rPr>
          <w:rFonts w:ascii="Times New Roman" w:eastAsia="Arial" w:hAnsi="Times New Roman"/>
          <w:sz w:val="24"/>
          <w:szCs w:val="24"/>
        </w:rPr>
        <w:tab/>
      </w:r>
      <w:r w:rsidR="00F62381" w:rsidRPr="007E3737">
        <w:rPr>
          <w:rFonts w:ascii="Times New Roman" w:hAnsi="Times New Roman"/>
          <w:sz w:val="24"/>
          <w:szCs w:val="24"/>
        </w:rPr>
        <w:t xml:space="preserve">All operating licenses required </w:t>
      </w:r>
      <w:proofErr w:type="gramStart"/>
      <w:r w:rsidR="00F62381" w:rsidRPr="007E3737">
        <w:rPr>
          <w:rFonts w:ascii="Times New Roman" w:hAnsi="Times New Roman"/>
          <w:sz w:val="24"/>
          <w:szCs w:val="24"/>
        </w:rPr>
        <w:t>in order to</w:t>
      </w:r>
      <w:proofErr w:type="gramEnd"/>
      <w:r w:rsidR="00F62381" w:rsidRPr="007E3737">
        <w:rPr>
          <w:rFonts w:ascii="Times New Roman" w:hAnsi="Times New Roman"/>
          <w:sz w:val="24"/>
          <w:szCs w:val="24"/>
        </w:rPr>
        <w:t xml:space="preserve"> provide transportation services in the jurisdictions covered by this Agreement; </w:t>
      </w:r>
    </w:p>
    <w:p w14:paraId="4EBC31A4" w14:textId="77777777" w:rsidR="00F62381" w:rsidRPr="007E3737" w:rsidRDefault="000A0A8B" w:rsidP="008D5546">
      <w:pPr>
        <w:spacing w:after="0" w:line="240" w:lineRule="auto"/>
        <w:ind w:left="1440" w:right="54" w:hanging="720"/>
        <w:jc w:val="both"/>
        <w:rPr>
          <w:rFonts w:ascii="Times New Roman" w:hAnsi="Times New Roman"/>
          <w:sz w:val="24"/>
          <w:szCs w:val="24"/>
        </w:rPr>
      </w:pPr>
      <w:r w:rsidRPr="007E3737">
        <w:rPr>
          <w:rFonts w:ascii="Times New Roman" w:hAnsi="Times New Roman"/>
          <w:noProof/>
          <w:sz w:val="24"/>
          <w:szCs w:val="24"/>
        </w:rPr>
        <mc:AlternateContent>
          <mc:Choice Requires="wpg">
            <w:drawing>
              <wp:inline distT="0" distB="0" distL="0" distR="0" wp14:anchorId="5997E87C" wp14:editId="33BEB52A">
                <wp:extent cx="140335" cy="187325"/>
                <wp:effectExtent l="0" t="0" r="2540" b="53340"/>
                <wp:docPr id="17" name="Group 18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18" name="Picture 3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322"/>
                        <wps:cNvSpPr>
                          <a:spLocks noChangeArrowheads="1"/>
                        </wps:cNvSpPr>
                        <wps:spPr bwMode="auto">
                          <a:xfrm>
                            <a:off x="70104" y="14479"/>
                            <a:ext cx="56314"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9F92" w14:textId="77777777" w:rsidR="00FB1A26" w:rsidRDefault="00FB1A26" w:rsidP="00F62381">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5997E87C" id="Group 1889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">
                  <v:imagedata r:id="rId9" o:title=""/>
                </v:shape>
                <v:rect id="Rectangle 322" o:spid="_x0000_s1028"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E5E9F92" w14:textId="77777777" w:rsidR="00FB1A26" w:rsidRDefault="00FB1A26" w:rsidP="00F62381">
                        <w:r>
                          <w:rPr>
                            <w:rFonts w:eastAsia="Arial"/>
                          </w:rPr>
                          <w:t xml:space="preserve"> </w:t>
                        </w:r>
                      </w:p>
                    </w:txbxContent>
                  </v:textbox>
                </v:rect>
                <w10:anchorlock/>
              </v:group>
            </w:pict>
          </mc:Fallback>
        </mc:AlternateContent>
      </w:r>
      <w:r w:rsidR="00F62381" w:rsidRPr="007E3737">
        <w:rPr>
          <w:rFonts w:ascii="Times New Roman" w:hAnsi="Times New Roman"/>
          <w:sz w:val="24"/>
          <w:szCs w:val="24"/>
        </w:rPr>
        <w:tab/>
        <w:t xml:space="preserve">All certificates of insurance policies required </w:t>
      </w:r>
      <w:proofErr w:type="gramStart"/>
      <w:r w:rsidR="00F62381" w:rsidRPr="007E3737">
        <w:rPr>
          <w:rFonts w:ascii="Times New Roman" w:hAnsi="Times New Roman"/>
          <w:sz w:val="24"/>
          <w:szCs w:val="24"/>
        </w:rPr>
        <w:t>in order to</w:t>
      </w:r>
      <w:proofErr w:type="gramEnd"/>
      <w:r w:rsidR="00F62381" w:rsidRPr="007E3737">
        <w:rPr>
          <w:rFonts w:ascii="Times New Roman" w:hAnsi="Times New Roman"/>
          <w:sz w:val="24"/>
          <w:szCs w:val="24"/>
        </w:rPr>
        <w:t xml:space="preserve"> provide the transportation services under this Agreement; </w:t>
      </w:r>
    </w:p>
    <w:p w14:paraId="24C93EC4" w14:textId="77777777" w:rsidR="00F62381" w:rsidRPr="007E3737" w:rsidRDefault="000A0A8B" w:rsidP="008D5546">
      <w:pPr>
        <w:spacing w:after="0" w:line="240" w:lineRule="auto"/>
        <w:ind w:left="1440" w:right="62" w:hanging="720"/>
        <w:jc w:val="both"/>
        <w:rPr>
          <w:rFonts w:ascii="Times New Roman" w:hAnsi="Times New Roman"/>
          <w:sz w:val="24"/>
          <w:szCs w:val="24"/>
        </w:rPr>
      </w:pPr>
      <w:r w:rsidRPr="007E3737">
        <w:rPr>
          <w:rFonts w:ascii="Times New Roman" w:hAnsi="Times New Roman"/>
          <w:noProof/>
          <w:sz w:val="24"/>
          <w:szCs w:val="24"/>
        </w:rPr>
        <mc:AlternateContent>
          <mc:Choice Requires="wpg">
            <w:drawing>
              <wp:inline distT="0" distB="0" distL="0" distR="0" wp14:anchorId="3638D71D" wp14:editId="3DA1389F">
                <wp:extent cx="140335" cy="187325"/>
                <wp:effectExtent l="0" t="5715" r="2540" b="54610"/>
                <wp:docPr id="14" name="Group 18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15" name="Picture 3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327"/>
                        <wps:cNvSpPr>
                          <a:spLocks noChangeArrowheads="1"/>
                        </wps:cNvSpPr>
                        <wps:spPr bwMode="auto">
                          <a:xfrm>
                            <a:off x="70104" y="14479"/>
                            <a:ext cx="56314"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4C6B" w14:textId="77777777" w:rsidR="00FB1A26" w:rsidRDefault="00FB1A26" w:rsidP="00F62381">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3638D71D" id="Group 1889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">
                <v:shape id="Picture 326" o:spid="_x0000_s103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">
                  <v:imagedata r:id="rId9" o:title=""/>
                </v:shape>
                <v:rect id="Rectangle 327" o:spid="_x0000_s1031"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B454C6B" w14:textId="77777777" w:rsidR="00FB1A26" w:rsidRDefault="00FB1A26" w:rsidP="00F62381">
                        <w:r>
                          <w:rPr>
                            <w:rFonts w:eastAsia="Arial"/>
                          </w:rPr>
                          <w:t xml:space="preserve"> </w:t>
                        </w:r>
                      </w:p>
                    </w:txbxContent>
                  </v:textbox>
                </v:rect>
                <w10:anchorlock/>
              </v:group>
            </w:pict>
          </mc:Fallback>
        </mc:AlternateContent>
      </w:r>
      <w:r w:rsidR="00F62381" w:rsidRPr="007E3737">
        <w:rPr>
          <w:rFonts w:ascii="Times New Roman" w:hAnsi="Times New Roman"/>
          <w:sz w:val="24"/>
          <w:szCs w:val="24"/>
        </w:rPr>
        <w:tab/>
        <w:t>All safety records indicating the Carrier’s safety rating in the jurisdictions covered by this Agreement; and</w:t>
      </w:r>
    </w:p>
    <w:p w14:paraId="5779A50A" w14:textId="77777777" w:rsidR="00F62381" w:rsidRPr="007E3737" w:rsidRDefault="000A0A8B" w:rsidP="008D5546">
      <w:pPr>
        <w:spacing w:after="0" w:line="240" w:lineRule="auto"/>
        <w:ind w:left="730" w:right="62"/>
        <w:jc w:val="both"/>
        <w:rPr>
          <w:rFonts w:ascii="Times New Roman" w:hAnsi="Times New Roman"/>
          <w:sz w:val="24"/>
          <w:szCs w:val="24"/>
        </w:rPr>
      </w:pPr>
      <w:r w:rsidRPr="007E3737">
        <w:rPr>
          <w:rFonts w:ascii="Times New Roman" w:hAnsi="Times New Roman"/>
          <w:noProof/>
          <w:sz w:val="24"/>
          <w:szCs w:val="24"/>
        </w:rPr>
        <mc:AlternateContent>
          <mc:Choice Requires="wpg">
            <w:drawing>
              <wp:inline distT="0" distB="0" distL="0" distR="0" wp14:anchorId="6D05F15E" wp14:editId="1809998A">
                <wp:extent cx="140335" cy="187325"/>
                <wp:effectExtent l="0" t="4445" r="5715" b="55880"/>
                <wp:docPr id="11" name="Group 18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12" name="Picture 3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333"/>
                        <wps:cNvSpPr>
                          <a:spLocks noChangeArrowheads="1"/>
                        </wps:cNvSpPr>
                        <wps:spPr bwMode="auto">
                          <a:xfrm>
                            <a:off x="70104" y="14478"/>
                            <a:ext cx="56314"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6BDE" w14:textId="77777777" w:rsidR="00FB1A26" w:rsidRDefault="00FB1A26" w:rsidP="00306B08">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6D05F15E" id="Group 1890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">
                <v:shape id="Picture 332" o:spid="_x0000_s103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">
                  <v:imagedata r:id="rId9" o:title=""/>
                </v:shape>
                <v:rect id="Rectangle 333" o:spid="_x0000_s1034"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90C6BDE" w14:textId="77777777" w:rsidR="00FB1A26" w:rsidRDefault="00FB1A26" w:rsidP="00306B08">
                        <w:r>
                          <w:rPr>
                            <w:rFonts w:eastAsia="Arial"/>
                          </w:rPr>
                          <w:t xml:space="preserve"> </w:t>
                        </w:r>
                      </w:p>
                    </w:txbxContent>
                  </v:textbox>
                </v:rect>
                <w10:anchorlock/>
              </v:group>
            </w:pict>
          </mc:Fallback>
        </mc:AlternateContent>
      </w:r>
      <w:r w:rsidR="00F62381" w:rsidRPr="007E3737">
        <w:rPr>
          <w:rFonts w:ascii="Times New Roman" w:hAnsi="Times New Roman"/>
          <w:sz w:val="24"/>
          <w:szCs w:val="24"/>
        </w:rPr>
        <w:t xml:space="preserve"> </w:t>
      </w:r>
      <w:r w:rsidR="00F62381" w:rsidRPr="007E3737">
        <w:rPr>
          <w:rFonts w:ascii="Times New Roman" w:hAnsi="Times New Roman"/>
          <w:sz w:val="24"/>
          <w:szCs w:val="24"/>
        </w:rPr>
        <w:tab/>
        <w:t xml:space="preserve">All in-house safety programs. </w:t>
      </w:r>
    </w:p>
    <w:p w14:paraId="70BD678B" w14:textId="77777777" w:rsidR="00F62381" w:rsidRDefault="00F62381" w:rsidP="008D5546">
      <w:pPr>
        <w:spacing w:after="0" w:line="240" w:lineRule="auto"/>
        <w:ind w:left="-5" w:right="54"/>
        <w:jc w:val="both"/>
        <w:rPr>
          <w:rFonts w:ascii="Times New Roman" w:hAnsi="Times New Roman"/>
          <w:sz w:val="24"/>
          <w:szCs w:val="24"/>
        </w:rPr>
      </w:pPr>
      <w:r w:rsidRPr="007E3737">
        <w:rPr>
          <w:rFonts w:ascii="Times New Roman" w:hAnsi="Times New Roman"/>
          <w:sz w:val="24"/>
          <w:szCs w:val="24"/>
        </w:rPr>
        <w:t xml:space="preserve">Carrier shall provide the </w:t>
      </w:r>
      <w:proofErr w:type="gramStart"/>
      <w:r w:rsidRPr="007E3737">
        <w:rPr>
          <w:rFonts w:ascii="Times New Roman" w:hAnsi="Times New Roman"/>
          <w:sz w:val="24"/>
          <w:szCs w:val="24"/>
        </w:rPr>
        <w:t>aforementioned documents</w:t>
      </w:r>
      <w:proofErr w:type="gramEnd"/>
      <w:r w:rsidRPr="007E3737">
        <w:rPr>
          <w:rFonts w:ascii="Times New Roman" w:hAnsi="Times New Roman"/>
          <w:sz w:val="24"/>
          <w:szCs w:val="24"/>
        </w:rPr>
        <w:t xml:space="preserve"> listed hereinabove to SPS each time any such document is amended or modified.  Carrier shall provide competent and fully trained drivers possessing a valid Commercial Driver’s License.  Carrier must ensure that all drivers are properly trained with respect to motor carrier operations, motor carrier safety, gasoline and diesel handling and fueling of motor transport vehicles, and cargo claim prevention and procedures. </w:t>
      </w:r>
    </w:p>
    <w:p w14:paraId="2D3A2374" w14:textId="77777777" w:rsidR="008D5546" w:rsidRPr="00F62381" w:rsidRDefault="008D5546" w:rsidP="008D5546">
      <w:pPr>
        <w:spacing w:after="0" w:line="240" w:lineRule="auto"/>
        <w:ind w:left="-5" w:right="54"/>
        <w:jc w:val="both"/>
        <w:rPr>
          <w:rFonts w:ascii="Times New Roman" w:hAnsi="Times New Roman"/>
          <w:sz w:val="24"/>
          <w:szCs w:val="24"/>
        </w:rPr>
      </w:pPr>
    </w:p>
    <w:p w14:paraId="2A6ED89B" w14:textId="77777777" w:rsidR="00F62381" w:rsidRPr="00F62381" w:rsidRDefault="00306B08" w:rsidP="008D5546">
      <w:pPr>
        <w:spacing w:after="0" w:line="240" w:lineRule="auto"/>
        <w:jc w:val="both"/>
        <w:rPr>
          <w:rFonts w:ascii="Times New Roman" w:hAnsi="Times New Roman"/>
          <w:sz w:val="24"/>
          <w:szCs w:val="24"/>
        </w:rPr>
      </w:pPr>
      <w:r w:rsidRPr="00306B08">
        <w:rPr>
          <w:rFonts w:ascii="Times New Roman" w:hAnsi="Times New Roman"/>
          <w:sz w:val="24"/>
          <w:szCs w:val="24"/>
        </w:rPr>
        <w:tab/>
      </w:r>
      <w:r w:rsidR="00F62381" w:rsidRPr="00306B08">
        <w:rPr>
          <w:rFonts w:ascii="Times New Roman" w:hAnsi="Times New Roman"/>
          <w:sz w:val="24"/>
          <w:szCs w:val="24"/>
        </w:rPr>
        <w:t>5.</w:t>
      </w:r>
      <w:r w:rsidR="00F62381" w:rsidRPr="00306B08">
        <w:rPr>
          <w:rFonts w:ascii="Times New Roman" w:eastAsia="Arial" w:hAnsi="Times New Roman"/>
          <w:sz w:val="24"/>
          <w:szCs w:val="24"/>
        </w:rPr>
        <w:t xml:space="preserve"> </w:t>
      </w:r>
      <w:r w:rsidR="00F62381" w:rsidRPr="00306B08">
        <w:rPr>
          <w:rFonts w:ascii="Times New Roman" w:eastAsia="Arial" w:hAnsi="Times New Roman"/>
          <w:b/>
          <w:sz w:val="24"/>
          <w:szCs w:val="24"/>
        </w:rPr>
        <w:tab/>
      </w:r>
      <w:r w:rsidR="00F62381" w:rsidRPr="00306B08">
        <w:rPr>
          <w:rFonts w:ascii="Times New Roman" w:hAnsi="Times New Roman"/>
          <w:sz w:val="24"/>
          <w:szCs w:val="24"/>
          <w:u w:val="single"/>
        </w:rPr>
        <w:t>EQUIPMENT</w:t>
      </w:r>
      <w:r w:rsidRPr="00306B08">
        <w:rPr>
          <w:rFonts w:ascii="Times New Roman" w:hAnsi="Times New Roman"/>
          <w:sz w:val="24"/>
          <w:szCs w:val="24"/>
        </w:rPr>
        <w:t>.</w:t>
      </w:r>
      <w:r w:rsidR="00F62381" w:rsidRPr="00306B08">
        <w:rPr>
          <w:rFonts w:ascii="Times New Roman" w:hAnsi="Times New Roman"/>
          <w:sz w:val="24"/>
          <w:szCs w:val="24"/>
        </w:rPr>
        <w:t xml:space="preserve"> </w:t>
      </w:r>
      <w:r>
        <w:rPr>
          <w:rFonts w:ascii="Times New Roman" w:hAnsi="Times New Roman"/>
          <w:sz w:val="24"/>
          <w:szCs w:val="24"/>
        </w:rPr>
        <w:t xml:space="preserve"> </w:t>
      </w:r>
      <w:r w:rsidR="00F62381" w:rsidRPr="00F62381">
        <w:rPr>
          <w:rFonts w:ascii="Times New Roman" w:hAnsi="Times New Roman"/>
          <w:sz w:val="24"/>
          <w:szCs w:val="24"/>
        </w:rPr>
        <w:t xml:space="preserve">Carrier shall only use suitable and adequate motor transport vehicles and equipment for the transport of shipments under this </w:t>
      </w:r>
      <w:r>
        <w:rPr>
          <w:rFonts w:ascii="Times New Roman" w:hAnsi="Times New Roman"/>
          <w:sz w:val="24"/>
          <w:szCs w:val="24"/>
        </w:rPr>
        <w:t>Agreement</w:t>
      </w:r>
      <w:r w:rsidR="00F62381" w:rsidRPr="00F62381">
        <w:rPr>
          <w:rFonts w:ascii="Times New Roman" w:hAnsi="Times New Roman"/>
          <w:sz w:val="24"/>
          <w:szCs w:val="24"/>
        </w:rPr>
        <w:t xml:space="preserve"> in good, clean and safe operating condition.  Carrier shall also operate and maintain the motor transport vehicles in good working condition and in compliance with all applicable laws and regulations.  All motor transport vehicles used by Carrier shall be under the exclusive control of Carrier.  In this Agreement, supply of “suitable and adequate motor transport vehicles” shall be interpreted to mean the supply of equipment that is safe, clean and free from defect and in conformity with all applicable federal, provincial and applicable foreign laws and regulations.  Carrier shall strictly comply with SPS’s and consignee’s terminal rules and operating practices.  Carrier must have an in-house maintenance and safety program which meets the requirements of all applicable laws and regulations. </w:t>
      </w:r>
    </w:p>
    <w:p w14:paraId="79788660" w14:textId="77777777" w:rsidR="008D5546" w:rsidRDefault="008D5546" w:rsidP="008D5546">
      <w:pPr>
        <w:spacing w:after="0" w:line="240" w:lineRule="auto"/>
        <w:jc w:val="both"/>
        <w:rPr>
          <w:rFonts w:ascii="Times New Roman" w:hAnsi="Times New Roman"/>
          <w:b/>
          <w:sz w:val="24"/>
          <w:szCs w:val="24"/>
        </w:rPr>
      </w:pPr>
    </w:p>
    <w:p w14:paraId="1FC80970" w14:textId="77777777" w:rsidR="00F62381" w:rsidRDefault="000F09E6" w:rsidP="008D5546">
      <w:pPr>
        <w:spacing w:after="0" w:line="240" w:lineRule="auto"/>
        <w:jc w:val="both"/>
        <w:rPr>
          <w:rFonts w:ascii="Times New Roman" w:hAnsi="Times New Roman"/>
          <w:sz w:val="24"/>
          <w:szCs w:val="24"/>
        </w:rPr>
      </w:pPr>
      <w:r>
        <w:rPr>
          <w:rFonts w:ascii="Times New Roman" w:hAnsi="Times New Roman"/>
          <w:b/>
          <w:sz w:val="24"/>
          <w:szCs w:val="24"/>
        </w:rPr>
        <w:tab/>
      </w:r>
      <w:r w:rsidR="00F62381" w:rsidRPr="000F09E6">
        <w:rPr>
          <w:rFonts w:ascii="Times New Roman" w:hAnsi="Times New Roman"/>
          <w:sz w:val="24"/>
          <w:szCs w:val="24"/>
        </w:rPr>
        <w:t>6.</w:t>
      </w:r>
      <w:r w:rsidR="00F62381" w:rsidRPr="000F09E6">
        <w:rPr>
          <w:rFonts w:ascii="Times New Roman" w:eastAsia="Arial" w:hAnsi="Times New Roman"/>
          <w:sz w:val="24"/>
          <w:szCs w:val="24"/>
        </w:rPr>
        <w:t xml:space="preserve"> </w:t>
      </w:r>
      <w:r w:rsidR="00F62381" w:rsidRPr="000F09E6">
        <w:rPr>
          <w:rFonts w:ascii="Times New Roman" w:eastAsia="Arial" w:hAnsi="Times New Roman"/>
          <w:sz w:val="24"/>
          <w:szCs w:val="24"/>
        </w:rPr>
        <w:tab/>
      </w:r>
      <w:r w:rsidR="00F62381" w:rsidRPr="000F09E6">
        <w:rPr>
          <w:rFonts w:ascii="Times New Roman" w:hAnsi="Times New Roman"/>
          <w:sz w:val="24"/>
          <w:szCs w:val="24"/>
          <w:u w:val="single"/>
        </w:rPr>
        <w:t>INSURANCE</w:t>
      </w:r>
      <w:r>
        <w:rPr>
          <w:rFonts w:ascii="Times New Roman" w:hAnsi="Times New Roman"/>
          <w:sz w:val="24"/>
          <w:szCs w:val="24"/>
        </w:rPr>
        <w:t xml:space="preserve">. </w:t>
      </w:r>
      <w:r w:rsidR="00F62381" w:rsidRPr="000F09E6">
        <w:rPr>
          <w:rFonts w:ascii="Times New Roman" w:hAnsi="Times New Roman"/>
          <w:sz w:val="24"/>
          <w:szCs w:val="24"/>
        </w:rPr>
        <w:t xml:space="preserve">Carrier </w:t>
      </w:r>
      <w:proofErr w:type="gramStart"/>
      <w:r w:rsidR="00F62381" w:rsidRPr="000F09E6">
        <w:rPr>
          <w:rFonts w:ascii="Times New Roman" w:hAnsi="Times New Roman"/>
          <w:sz w:val="24"/>
          <w:szCs w:val="24"/>
        </w:rPr>
        <w:t>shall at all times</w:t>
      </w:r>
      <w:proofErr w:type="gramEnd"/>
      <w:r w:rsidR="00F62381" w:rsidRPr="000F09E6">
        <w:rPr>
          <w:rFonts w:ascii="Times New Roman" w:hAnsi="Times New Roman"/>
          <w:sz w:val="24"/>
          <w:szCs w:val="24"/>
        </w:rPr>
        <w:t xml:space="preserve"> during the term of this Agreement </w:t>
      </w:r>
      <w:r w:rsidR="00E15B62">
        <w:rPr>
          <w:rFonts w:ascii="Times New Roman" w:hAnsi="Times New Roman"/>
          <w:sz w:val="24"/>
          <w:szCs w:val="24"/>
        </w:rPr>
        <w:t>shall obtain</w:t>
      </w:r>
      <w:r w:rsidR="00F62381" w:rsidRPr="000F09E6">
        <w:rPr>
          <w:rFonts w:ascii="Times New Roman" w:hAnsi="Times New Roman"/>
          <w:sz w:val="24"/>
          <w:szCs w:val="24"/>
        </w:rPr>
        <w:t xml:space="preserve">, carry and maintain, with a reputable insurance company or companies, policies of insurance acceptable to SPS, with the following limits of not less than indicated for the respective items: </w:t>
      </w:r>
    </w:p>
    <w:p w14:paraId="581ECB34" w14:textId="77777777" w:rsidR="008D5546" w:rsidRPr="000F09E6" w:rsidRDefault="008D5546" w:rsidP="008D5546">
      <w:pPr>
        <w:spacing w:after="0" w:line="240" w:lineRule="auto"/>
        <w:jc w:val="both"/>
        <w:rPr>
          <w:rFonts w:ascii="Times New Roman" w:hAnsi="Times New Roman"/>
          <w:sz w:val="24"/>
          <w:szCs w:val="24"/>
        </w:rPr>
      </w:pPr>
    </w:p>
    <w:p w14:paraId="3066689A" w14:textId="77777777" w:rsidR="00F62381" w:rsidRDefault="00F62381" w:rsidP="008D5546">
      <w:pPr>
        <w:numPr>
          <w:ilvl w:val="0"/>
          <w:numId w:val="3"/>
        </w:numPr>
        <w:spacing w:after="0" w:line="240" w:lineRule="auto"/>
        <w:ind w:right="54" w:hanging="720"/>
        <w:jc w:val="both"/>
        <w:rPr>
          <w:rFonts w:ascii="Times New Roman" w:hAnsi="Times New Roman"/>
          <w:sz w:val="24"/>
          <w:szCs w:val="24"/>
        </w:rPr>
      </w:pPr>
      <w:r w:rsidRPr="00F62381">
        <w:rPr>
          <w:rFonts w:ascii="Times New Roman" w:hAnsi="Times New Roman"/>
          <w:sz w:val="24"/>
          <w:szCs w:val="24"/>
        </w:rPr>
        <w:t xml:space="preserve">where required by laws pertaining to Workers’ Compensation, register for coverage and maintain all contributions and assessments required on an up-to-date basis, paying all of them as required; </w:t>
      </w:r>
    </w:p>
    <w:p w14:paraId="63C7A633" w14:textId="77777777" w:rsidR="008D5546" w:rsidRPr="00F62381" w:rsidRDefault="008D5546" w:rsidP="008D5546">
      <w:pPr>
        <w:spacing w:after="0" w:line="240" w:lineRule="auto"/>
        <w:ind w:left="1440" w:right="54"/>
        <w:jc w:val="both"/>
        <w:rPr>
          <w:rFonts w:ascii="Times New Roman" w:hAnsi="Times New Roman"/>
          <w:sz w:val="24"/>
          <w:szCs w:val="24"/>
        </w:rPr>
      </w:pPr>
    </w:p>
    <w:p w14:paraId="7D3FCC96" w14:textId="77777777" w:rsidR="00F62381" w:rsidRDefault="00F62381" w:rsidP="008D5546">
      <w:pPr>
        <w:numPr>
          <w:ilvl w:val="0"/>
          <w:numId w:val="3"/>
        </w:numPr>
        <w:spacing w:after="0" w:line="240" w:lineRule="auto"/>
        <w:ind w:right="54" w:hanging="720"/>
        <w:jc w:val="both"/>
        <w:rPr>
          <w:rFonts w:ascii="Times New Roman" w:hAnsi="Times New Roman"/>
          <w:sz w:val="24"/>
          <w:szCs w:val="24"/>
        </w:rPr>
      </w:pPr>
      <w:r w:rsidRPr="00F62381">
        <w:rPr>
          <w:rFonts w:ascii="Times New Roman" w:hAnsi="Times New Roman"/>
          <w:sz w:val="24"/>
          <w:szCs w:val="24"/>
        </w:rPr>
        <w:t>normal and customary Carrier’s comprehensive general liability insurance covering the Carrier’s legal liability, in the amount of at least $</w:t>
      </w:r>
      <w:r w:rsidR="00C93EE9">
        <w:rPr>
          <w:rFonts w:ascii="Times New Roman" w:hAnsi="Times New Roman"/>
          <w:sz w:val="24"/>
          <w:szCs w:val="24"/>
        </w:rPr>
        <w:t>2</w:t>
      </w:r>
      <w:r w:rsidRPr="00F62381">
        <w:rPr>
          <w:rFonts w:ascii="Times New Roman" w:hAnsi="Times New Roman"/>
          <w:sz w:val="24"/>
          <w:szCs w:val="24"/>
        </w:rPr>
        <w:t xml:space="preserve">,000,000.00 per occurrence; </w:t>
      </w:r>
      <w:bookmarkStart w:id="2" w:name="_GoBack"/>
      <w:bookmarkEnd w:id="2"/>
    </w:p>
    <w:p w14:paraId="1398A36F" w14:textId="77777777" w:rsidR="008D5546" w:rsidRPr="00F62381" w:rsidRDefault="008D5546" w:rsidP="008D5546">
      <w:pPr>
        <w:spacing w:after="0" w:line="240" w:lineRule="auto"/>
        <w:ind w:left="1440" w:right="54"/>
        <w:jc w:val="both"/>
        <w:rPr>
          <w:rFonts w:ascii="Times New Roman" w:hAnsi="Times New Roman"/>
          <w:sz w:val="24"/>
          <w:szCs w:val="24"/>
        </w:rPr>
      </w:pPr>
    </w:p>
    <w:p w14:paraId="61C2A66C" w14:textId="77777777" w:rsidR="00F62381" w:rsidRDefault="00F62381" w:rsidP="008D5546">
      <w:pPr>
        <w:numPr>
          <w:ilvl w:val="0"/>
          <w:numId w:val="3"/>
        </w:numPr>
        <w:spacing w:after="0" w:line="240" w:lineRule="auto"/>
        <w:ind w:right="54" w:hanging="720"/>
        <w:jc w:val="both"/>
        <w:rPr>
          <w:rFonts w:ascii="Times New Roman" w:hAnsi="Times New Roman"/>
          <w:sz w:val="24"/>
          <w:szCs w:val="24"/>
        </w:rPr>
      </w:pPr>
      <w:r w:rsidRPr="00F62381">
        <w:rPr>
          <w:rFonts w:ascii="Times New Roman" w:hAnsi="Times New Roman"/>
          <w:sz w:val="24"/>
          <w:szCs w:val="24"/>
        </w:rPr>
        <w:lastRenderedPageBreak/>
        <w:t>automobile liability insurance, covering equipment owned, operated or leased by the Carrier, used in connection with the Services and providing at least $</w:t>
      </w:r>
      <w:r w:rsidR="00C93EE9">
        <w:rPr>
          <w:rFonts w:ascii="Times New Roman" w:hAnsi="Times New Roman"/>
          <w:sz w:val="24"/>
          <w:szCs w:val="24"/>
        </w:rPr>
        <w:t>2</w:t>
      </w:r>
      <w:r w:rsidRPr="00F62381">
        <w:rPr>
          <w:rFonts w:ascii="Times New Roman" w:hAnsi="Times New Roman"/>
          <w:sz w:val="24"/>
          <w:szCs w:val="24"/>
        </w:rPr>
        <w:t xml:space="preserve">,000,000.00 in coverage for injury, death or property damage from each accident; and </w:t>
      </w:r>
    </w:p>
    <w:p w14:paraId="037779EB" w14:textId="77777777" w:rsidR="008D5546" w:rsidRPr="00F62381" w:rsidRDefault="008D5546" w:rsidP="008D5546">
      <w:pPr>
        <w:spacing w:after="0" w:line="240" w:lineRule="auto"/>
        <w:ind w:left="1440" w:right="54"/>
        <w:jc w:val="both"/>
        <w:rPr>
          <w:rFonts w:ascii="Times New Roman" w:hAnsi="Times New Roman"/>
          <w:sz w:val="24"/>
          <w:szCs w:val="24"/>
        </w:rPr>
      </w:pPr>
    </w:p>
    <w:p w14:paraId="198CE971" w14:textId="77777777" w:rsidR="00F62381" w:rsidRPr="00F62381" w:rsidRDefault="00F62381" w:rsidP="008D5546">
      <w:pPr>
        <w:numPr>
          <w:ilvl w:val="0"/>
          <w:numId w:val="3"/>
        </w:numPr>
        <w:spacing w:after="0" w:line="240" w:lineRule="auto"/>
        <w:ind w:right="54" w:hanging="720"/>
        <w:jc w:val="both"/>
        <w:rPr>
          <w:rFonts w:ascii="Times New Roman" w:hAnsi="Times New Roman"/>
          <w:sz w:val="24"/>
          <w:szCs w:val="24"/>
        </w:rPr>
      </w:pPr>
      <w:r w:rsidRPr="00F62381">
        <w:rPr>
          <w:rFonts w:ascii="Times New Roman" w:hAnsi="Times New Roman"/>
          <w:sz w:val="24"/>
          <w:szCs w:val="24"/>
        </w:rPr>
        <w:t>Cargo liability insurance covering the loss of or damage to cargo in the amount of at least $</w:t>
      </w:r>
      <w:r w:rsidR="00DE04AD">
        <w:rPr>
          <w:rFonts w:ascii="Times New Roman" w:hAnsi="Times New Roman"/>
          <w:sz w:val="24"/>
          <w:szCs w:val="24"/>
        </w:rPr>
        <w:t>1</w:t>
      </w:r>
      <w:r w:rsidRPr="00F62381">
        <w:rPr>
          <w:rFonts w:ascii="Times New Roman" w:hAnsi="Times New Roman"/>
          <w:sz w:val="24"/>
          <w:szCs w:val="24"/>
        </w:rPr>
        <w:t xml:space="preserve">00,000.00 per occurrence. </w:t>
      </w:r>
    </w:p>
    <w:p w14:paraId="4DE448F3" w14:textId="77777777" w:rsidR="008D5546" w:rsidRDefault="008D5546" w:rsidP="008D5546">
      <w:pPr>
        <w:spacing w:after="0" w:line="240" w:lineRule="auto"/>
        <w:ind w:left="-5" w:right="54"/>
        <w:jc w:val="both"/>
        <w:rPr>
          <w:rFonts w:ascii="Times New Roman" w:hAnsi="Times New Roman"/>
          <w:sz w:val="24"/>
          <w:szCs w:val="24"/>
        </w:rPr>
      </w:pPr>
    </w:p>
    <w:p w14:paraId="49CF7542" w14:textId="77777777" w:rsidR="00F62381" w:rsidRDefault="00F62381" w:rsidP="008D5546">
      <w:pPr>
        <w:spacing w:after="0" w:line="240" w:lineRule="auto"/>
        <w:ind w:left="-5" w:right="54"/>
        <w:jc w:val="both"/>
        <w:rPr>
          <w:rFonts w:ascii="Times New Roman" w:hAnsi="Times New Roman"/>
          <w:sz w:val="24"/>
          <w:szCs w:val="24"/>
        </w:rPr>
      </w:pPr>
      <w:r w:rsidRPr="00F62381">
        <w:rPr>
          <w:rFonts w:ascii="Times New Roman" w:hAnsi="Times New Roman"/>
          <w:sz w:val="24"/>
          <w:szCs w:val="24"/>
        </w:rPr>
        <w:t xml:space="preserve">Carrier agrees to name SPS as “an additional insured party” in the Carrier’s </w:t>
      </w:r>
      <w:r w:rsidR="000F09E6">
        <w:rPr>
          <w:rFonts w:ascii="Times New Roman" w:hAnsi="Times New Roman"/>
          <w:sz w:val="24"/>
          <w:szCs w:val="24"/>
        </w:rPr>
        <w:t>above refe</w:t>
      </w:r>
      <w:r w:rsidR="006F670E">
        <w:rPr>
          <w:rFonts w:ascii="Times New Roman" w:hAnsi="Times New Roman"/>
          <w:sz w:val="24"/>
          <w:szCs w:val="24"/>
        </w:rPr>
        <w:t>re</w:t>
      </w:r>
      <w:r w:rsidR="000F09E6">
        <w:rPr>
          <w:rFonts w:ascii="Times New Roman" w:hAnsi="Times New Roman"/>
          <w:sz w:val="24"/>
          <w:szCs w:val="24"/>
        </w:rPr>
        <w:t xml:space="preserve">nced </w:t>
      </w:r>
      <w:r w:rsidRPr="00F62381">
        <w:rPr>
          <w:rFonts w:ascii="Times New Roman" w:hAnsi="Times New Roman"/>
          <w:sz w:val="24"/>
          <w:szCs w:val="24"/>
        </w:rPr>
        <w:t>insurance policies</w:t>
      </w:r>
      <w:r w:rsidR="008843A6">
        <w:rPr>
          <w:rFonts w:ascii="Times New Roman" w:hAnsi="Times New Roman"/>
          <w:sz w:val="24"/>
          <w:szCs w:val="24"/>
        </w:rPr>
        <w:t>, except for the Carrier’s Workers’ Compensation insurance policy</w:t>
      </w:r>
      <w:r w:rsidRPr="00F62381">
        <w:rPr>
          <w:rFonts w:ascii="Times New Roman" w:hAnsi="Times New Roman"/>
          <w:sz w:val="24"/>
          <w:szCs w:val="24"/>
        </w:rPr>
        <w:t>. Carrier shall include in s</w:t>
      </w:r>
      <w:r w:rsidR="000F09E6">
        <w:rPr>
          <w:rFonts w:ascii="Times New Roman" w:hAnsi="Times New Roman"/>
          <w:sz w:val="24"/>
          <w:szCs w:val="24"/>
        </w:rPr>
        <w:t xml:space="preserve">uch </w:t>
      </w:r>
      <w:r w:rsidRPr="00F62381">
        <w:rPr>
          <w:rFonts w:ascii="Times New Roman" w:hAnsi="Times New Roman"/>
          <w:sz w:val="24"/>
          <w:szCs w:val="24"/>
        </w:rPr>
        <w:t>insurance policies a provision requiring the insurer to notify SPS of the cancellation or modification of any such insurance policy at least THIRTY (30) DAYS prior to s</w:t>
      </w:r>
      <w:r w:rsidR="000F09E6">
        <w:rPr>
          <w:rFonts w:ascii="Times New Roman" w:hAnsi="Times New Roman"/>
          <w:sz w:val="24"/>
          <w:szCs w:val="24"/>
        </w:rPr>
        <w:t>uch</w:t>
      </w:r>
      <w:r w:rsidRPr="00F62381">
        <w:rPr>
          <w:rFonts w:ascii="Times New Roman" w:hAnsi="Times New Roman"/>
          <w:sz w:val="24"/>
          <w:szCs w:val="24"/>
        </w:rPr>
        <w:t xml:space="preserve"> cancellation or modification date. </w:t>
      </w:r>
    </w:p>
    <w:p w14:paraId="36D23CCB" w14:textId="77777777" w:rsidR="008D5546" w:rsidRPr="00F62381" w:rsidRDefault="008D5546" w:rsidP="008D5546">
      <w:pPr>
        <w:spacing w:after="0" w:line="240" w:lineRule="auto"/>
        <w:ind w:left="-5" w:right="54"/>
        <w:jc w:val="both"/>
        <w:rPr>
          <w:rFonts w:ascii="Times New Roman" w:hAnsi="Times New Roman"/>
          <w:sz w:val="24"/>
          <w:szCs w:val="24"/>
        </w:rPr>
      </w:pPr>
    </w:p>
    <w:p w14:paraId="3A730D17" w14:textId="77777777" w:rsidR="00F62381" w:rsidRDefault="003E6D4B" w:rsidP="008D5546">
      <w:pPr>
        <w:spacing w:after="0" w:line="240" w:lineRule="auto"/>
        <w:jc w:val="both"/>
        <w:rPr>
          <w:rFonts w:ascii="Times New Roman" w:hAnsi="Times New Roman"/>
          <w:sz w:val="24"/>
          <w:szCs w:val="24"/>
        </w:rPr>
      </w:pPr>
      <w:r>
        <w:rPr>
          <w:rFonts w:ascii="Times New Roman" w:hAnsi="Times New Roman"/>
          <w:sz w:val="24"/>
          <w:szCs w:val="24"/>
        </w:rPr>
        <w:tab/>
      </w:r>
      <w:r w:rsidR="00F62381" w:rsidRPr="003E6D4B">
        <w:rPr>
          <w:rFonts w:ascii="Times New Roman" w:hAnsi="Times New Roman"/>
          <w:sz w:val="24"/>
          <w:szCs w:val="24"/>
        </w:rPr>
        <w:t>7.</w:t>
      </w:r>
      <w:r w:rsidR="00F62381" w:rsidRPr="003E6D4B">
        <w:rPr>
          <w:rFonts w:ascii="Times New Roman" w:eastAsia="Arial" w:hAnsi="Times New Roman"/>
          <w:b/>
          <w:sz w:val="24"/>
          <w:szCs w:val="24"/>
        </w:rPr>
        <w:t xml:space="preserve"> </w:t>
      </w:r>
      <w:r w:rsidR="00F62381" w:rsidRPr="003E6D4B">
        <w:rPr>
          <w:rFonts w:ascii="Times New Roman" w:eastAsia="Arial" w:hAnsi="Times New Roman"/>
          <w:b/>
          <w:sz w:val="24"/>
          <w:szCs w:val="24"/>
        </w:rPr>
        <w:tab/>
      </w:r>
      <w:r w:rsidR="00F62381" w:rsidRPr="008076E4">
        <w:rPr>
          <w:rFonts w:ascii="Times New Roman" w:hAnsi="Times New Roman"/>
          <w:sz w:val="24"/>
          <w:szCs w:val="24"/>
          <w:u w:val="single"/>
        </w:rPr>
        <w:t>SAFETY</w:t>
      </w:r>
      <w:r>
        <w:rPr>
          <w:rFonts w:ascii="Times New Roman" w:hAnsi="Times New Roman"/>
          <w:sz w:val="24"/>
          <w:szCs w:val="24"/>
        </w:rPr>
        <w:t>.</w:t>
      </w:r>
      <w:r w:rsidR="00F62381" w:rsidRPr="003E6D4B">
        <w:rPr>
          <w:rFonts w:ascii="Times New Roman" w:hAnsi="Times New Roman"/>
          <w:sz w:val="24"/>
          <w:szCs w:val="24"/>
        </w:rPr>
        <w:t xml:space="preserve"> </w:t>
      </w:r>
      <w:r>
        <w:rPr>
          <w:rFonts w:ascii="Times New Roman" w:hAnsi="Times New Roman"/>
          <w:sz w:val="24"/>
          <w:szCs w:val="24"/>
        </w:rPr>
        <w:t xml:space="preserve"> </w:t>
      </w:r>
      <w:r w:rsidR="008076E4" w:rsidRPr="00F62381">
        <w:rPr>
          <w:rFonts w:ascii="Times New Roman" w:hAnsi="Times New Roman"/>
          <w:sz w:val="24"/>
          <w:szCs w:val="24"/>
        </w:rPr>
        <w:t>Carrier warrants that it maintains and enforces safety prevention programs in compliance with all applicable laws and regulations</w:t>
      </w:r>
      <w:r w:rsidR="008076E4">
        <w:rPr>
          <w:rFonts w:ascii="Times New Roman" w:hAnsi="Times New Roman"/>
          <w:sz w:val="24"/>
          <w:szCs w:val="24"/>
        </w:rPr>
        <w:t xml:space="preserve">. </w:t>
      </w:r>
      <w:r w:rsidR="00F62381" w:rsidRPr="00F62381">
        <w:rPr>
          <w:rFonts w:ascii="Times New Roman" w:hAnsi="Times New Roman"/>
          <w:sz w:val="24"/>
          <w:szCs w:val="24"/>
        </w:rPr>
        <w:t>Carrier will immediately notify SPS if (</w:t>
      </w:r>
      <w:proofErr w:type="spellStart"/>
      <w:r w:rsidR="00F62381" w:rsidRPr="00F62381">
        <w:rPr>
          <w:rFonts w:ascii="Times New Roman" w:hAnsi="Times New Roman"/>
          <w:sz w:val="24"/>
          <w:szCs w:val="24"/>
        </w:rPr>
        <w:t>i</w:t>
      </w:r>
      <w:proofErr w:type="spellEnd"/>
      <w:r w:rsidR="00F62381" w:rsidRPr="00F62381">
        <w:rPr>
          <w:rFonts w:ascii="Times New Roman" w:hAnsi="Times New Roman"/>
          <w:sz w:val="24"/>
          <w:szCs w:val="24"/>
        </w:rPr>
        <w:t xml:space="preserve">) Carrier is served with notice of violation of any law, regulation, permit or license which relates to the services; (ii) proceedings are commenced which could lead to revocation of permits or licenses which relate to the services; (iii) any permit, license or other government authorization relating to the services is revoked or suspended or any process has been initiated for a revocation or suspension; or (iv) Carrier becomes aware that any motor carrier vehicles or equipment which are used or proposed to be used in connection with the services are not in compliance, or may fail to comply in the future with applicable laws or regulations.  Upon notification, SPS may, notwithstanding anything contained in this Agreement to the contrary, immediately terminate this Agreement or, at SPS’s sole option, suspend the Agreement until the time as the situation referenced in the notice has been remedied. </w:t>
      </w:r>
    </w:p>
    <w:p w14:paraId="6ACA00EC" w14:textId="77777777" w:rsidR="00F62381" w:rsidRPr="00F62381" w:rsidRDefault="00F62381" w:rsidP="008D5546">
      <w:pPr>
        <w:spacing w:after="0" w:line="240" w:lineRule="auto"/>
        <w:ind w:left="-5" w:right="54"/>
        <w:jc w:val="both"/>
        <w:rPr>
          <w:rFonts w:ascii="Times New Roman" w:hAnsi="Times New Roman"/>
          <w:sz w:val="24"/>
          <w:szCs w:val="24"/>
        </w:rPr>
      </w:pPr>
      <w:r w:rsidRPr="00F62381">
        <w:rPr>
          <w:rFonts w:ascii="Times New Roman" w:hAnsi="Times New Roman"/>
          <w:sz w:val="24"/>
          <w:szCs w:val="24"/>
        </w:rPr>
        <w:t xml:space="preserve"> </w:t>
      </w:r>
    </w:p>
    <w:p w14:paraId="62924835" w14:textId="77777777" w:rsidR="00F62381" w:rsidRDefault="00BB6450" w:rsidP="008D5546">
      <w:pPr>
        <w:spacing w:after="0" w:line="240" w:lineRule="auto"/>
        <w:jc w:val="both"/>
        <w:rPr>
          <w:rFonts w:ascii="Times New Roman" w:hAnsi="Times New Roman"/>
          <w:sz w:val="24"/>
          <w:szCs w:val="24"/>
        </w:rPr>
      </w:pPr>
      <w:r>
        <w:rPr>
          <w:rFonts w:ascii="Times New Roman" w:hAnsi="Times New Roman"/>
          <w:b/>
          <w:sz w:val="24"/>
          <w:szCs w:val="24"/>
        </w:rPr>
        <w:tab/>
      </w:r>
      <w:r w:rsidR="00F62381" w:rsidRPr="00BB6450">
        <w:rPr>
          <w:rFonts w:ascii="Times New Roman" w:hAnsi="Times New Roman"/>
          <w:sz w:val="24"/>
          <w:szCs w:val="24"/>
        </w:rPr>
        <w:t>8.</w:t>
      </w:r>
      <w:r w:rsidR="00F62381" w:rsidRPr="00BB6450">
        <w:rPr>
          <w:rFonts w:ascii="Times New Roman" w:eastAsia="Arial" w:hAnsi="Times New Roman"/>
          <w:sz w:val="24"/>
          <w:szCs w:val="24"/>
        </w:rPr>
        <w:t xml:space="preserve"> </w:t>
      </w:r>
      <w:r w:rsidR="00F62381" w:rsidRPr="00BB6450">
        <w:rPr>
          <w:rFonts w:ascii="Times New Roman" w:eastAsia="Arial" w:hAnsi="Times New Roman"/>
          <w:sz w:val="24"/>
          <w:szCs w:val="24"/>
        </w:rPr>
        <w:tab/>
      </w:r>
      <w:r w:rsidR="00F62381" w:rsidRPr="009545C5">
        <w:rPr>
          <w:rFonts w:ascii="Times New Roman" w:hAnsi="Times New Roman"/>
          <w:sz w:val="24"/>
          <w:szCs w:val="24"/>
          <w:u w:val="single"/>
        </w:rPr>
        <w:t>WORKERS’ COMPENSATION</w:t>
      </w:r>
      <w:r>
        <w:rPr>
          <w:rFonts w:ascii="Times New Roman" w:hAnsi="Times New Roman"/>
          <w:sz w:val="24"/>
          <w:szCs w:val="24"/>
        </w:rPr>
        <w:t>.</w:t>
      </w:r>
      <w:r w:rsidR="006F670E">
        <w:rPr>
          <w:rFonts w:ascii="Times New Roman" w:hAnsi="Times New Roman"/>
          <w:sz w:val="24"/>
          <w:szCs w:val="24"/>
        </w:rPr>
        <w:t xml:space="preserve"> </w:t>
      </w:r>
      <w:r w:rsidR="00F62381" w:rsidRPr="00F62381">
        <w:rPr>
          <w:rFonts w:ascii="Times New Roman" w:hAnsi="Times New Roman"/>
          <w:sz w:val="24"/>
          <w:szCs w:val="24"/>
        </w:rPr>
        <w:t xml:space="preserve">Carrier shall be responsible for Worker’s Compensation Insurance of its employees.  If any claims for Worker’s Compensation </w:t>
      </w:r>
      <w:r w:rsidR="008843A6">
        <w:rPr>
          <w:rFonts w:ascii="Times New Roman" w:hAnsi="Times New Roman"/>
          <w:sz w:val="24"/>
          <w:szCs w:val="24"/>
        </w:rPr>
        <w:t xml:space="preserve">benefits </w:t>
      </w:r>
      <w:r w:rsidR="00F62381" w:rsidRPr="00F62381">
        <w:rPr>
          <w:rFonts w:ascii="Times New Roman" w:hAnsi="Times New Roman"/>
          <w:sz w:val="24"/>
          <w:szCs w:val="24"/>
        </w:rPr>
        <w:t xml:space="preserve">are asserted against SPS by any of Carrier’s employees or, in the event of death, by their personal representative(s), Carrier shall indemnify and hold SPS harmless from any claim(s) to the extent of all benefits, awards, costs of litigation, disbursements and attorney’s fees against such claim(s) that SPS incurs.  Carrier shall provide evidence of compliance with Worker’s Compensation laws and regulations.  SPS may withhold any payment due to the Carrier if it becomes aware that the Carrier has failed to pay Worker’s Compensation dues. </w:t>
      </w:r>
    </w:p>
    <w:p w14:paraId="20E8F771" w14:textId="77777777" w:rsidR="008D5546" w:rsidRPr="00F62381" w:rsidRDefault="008D5546" w:rsidP="008D5546">
      <w:pPr>
        <w:spacing w:after="0" w:line="240" w:lineRule="auto"/>
        <w:jc w:val="both"/>
        <w:rPr>
          <w:rFonts w:ascii="Times New Roman" w:hAnsi="Times New Roman"/>
          <w:sz w:val="24"/>
          <w:szCs w:val="24"/>
        </w:rPr>
      </w:pPr>
    </w:p>
    <w:p w14:paraId="246969E4" w14:textId="77777777" w:rsidR="00F62381" w:rsidRPr="009545C5" w:rsidRDefault="009545C5" w:rsidP="00685B5D">
      <w:pPr>
        <w:spacing w:after="0" w:line="240" w:lineRule="auto"/>
        <w:jc w:val="both"/>
        <w:rPr>
          <w:rFonts w:ascii="Times New Roman" w:hAnsi="Times New Roman"/>
          <w:sz w:val="24"/>
          <w:szCs w:val="24"/>
        </w:rPr>
      </w:pPr>
      <w:r>
        <w:rPr>
          <w:rFonts w:ascii="Times New Roman" w:hAnsi="Times New Roman"/>
          <w:sz w:val="24"/>
          <w:szCs w:val="24"/>
        </w:rPr>
        <w:tab/>
      </w:r>
      <w:r w:rsidR="00F62381" w:rsidRPr="009545C5">
        <w:rPr>
          <w:rFonts w:ascii="Times New Roman" w:hAnsi="Times New Roman"/>
          <w:sz w:val="24"/>
          <w:szCs w:val="24"/>
        </w:rPr>
        <w:t>9.</w:t>
      </w:r>
      <w:r w:rsidR="00F62381" w:rsidRPr="009545C5">
        <w:rPr>
          <w:rFonts w:ascii="Times New Roman" w:eastAsia="Arial" w:hAnsi="Times New Roman"/>
          <w:b/>
          <w:sz w:val="24"/>
          <w:szCs w:val="24"/>
        </w:rPr>
        <w:t xml:space="preserve"> </w:t>
      </w:r>
      <w:r w:rsidR="00F62381" w:rsidRPr="009545C5">
        <w:rPr>
          <w:rFonts w:ascii="Times New Roman" w:eastAsia="Arial" w:hAnsi="Times New Roman"/>
          <w:b/>
          <w:sz w:val="24"/>
          <w:szCs w:val="24"/>
        </w:rPr>
        <w:tab/>
      </w:r>
      <w:r w:rsidR="00F62381" w:rsidRPr="009545C5">
        <w:rPr>
          <w:rFonts w:ascii="Times New Roman" w:hAnsi="Times New Roman"/>
          <w:sz w:val="24"/>
          <w:szCs w:val="24"/>
          <w:u w:val="single"/>
        </w:rPr>
        <w:t>LIABILITY AND CLAIMS</w:t>
      </w:r>
      <w:r w:rsidRPr="009545C5">
        <w:rPr>
          <w:rFonts w:ascii="Times New Roman" w:hAnsi="Times New Roman"/>
          <w:sz w:val="24"/>
          <w:szCs w:val="24"/>
        </w:rPr>
        <w:t>.</w:t>
      </w:r>
    </w:p>
    <w:p w14:paraId="7B10205F" w14:textId="77777777" w:rsidR="00615E1B" w:rsidRDefault="004D418D"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p>
    <w:p w14:paraId="34B6E6D5" w14:textId="77777777" w:rsidR="00F62381" w:rsidRDefault="00615E1B"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D418D">
        <w:rPr>
          <w:rFonts w:ascii="Times New Roman" w:hAnsi="Times New Roman"/>
          <w:sz w:val="24"/>
          <w:szCs w:val="24"/>
        </w:rPr>
        <w:t>(a)</w:t>
      </w:r>
      <w:r w:rsidR="004D418D">
        <w:rPr>
          <w:rFonts w:ascii="Times New Roman" w:hAnsi="Times New Roman"/>
          <w:sz w:val="24"/>
          <w:szCs w:val="24"/>
        </w:rPr>
        <w:tab/>
      </w:r>
      <w:r w:rsidR="00F62381" w:rsidRPr="00F62381">
        <w:rPr>
          <w:rFonts w:ascii="Times New Roman" w:hAnsi="Times New Roman"/>
          <w:sz w:val="24"/>
          <w:szCs w:val="24"/>
        </w:rPr>
        <w:t>Carrier, in performing freight transportation services pursuant to this Agreement, shall be liable to SPS</w:t>
      </w:r>
      <w:r w:rsidR="004870A5">
        <w:rPr>
          <w:rFonts w:ascii="Times New Roman" w:hAnsi="Times New Roman"/>
          <w:sz w:val="24"/>
          <w:szCs w:val="24"/>
        </w:rPr>
        <w:t xml:space="preserve"> as an interstate motor carrier pursuant to 49 U.S.C., §14706 (the Carmack Amendment) and federal common law applicable to common carriers</w:t>
      </w:r>
      <w:r w:rsidR="00F62381" w:rsidRPr="00F62381">
        <w:rPr>
          <w:rFonts w:ascii="Times New Roman" w:hAnsi="Times New Roman"/>
          <w:sz w:val="24"/>
          <w:szCs w:val="24"/>
        </w:rPr>
        <w:t xml:space="preserve"> for the full value of any loss of, or damage to Commodities occurring while in the possession of Carrier or any of its subcontractors or agents, or under Carrier’s care, custody or control, or resulting from Carrier’s performance of or failure to perform the services provided herein.  Carrier agrees that any cargo loss or damage in connection with the transport of Commodities under this Agreement shall not be subject to any limitation of liability and shall be in addition to any other liability arising under other provisions of this Agreement. For purposes of this section, “full value” shall mean the invoice value of the Commodities at the place and time of shipment</w:t>
      </w:r>
      <w:r w:rsidR="00DE04AD">
        <w:rPr>
          <w:rFonts w:ascii="Times New Roman" w:hAnsi="Times New Roman"/>
          <w:sz w:val="24"/>
          <w:szCs w:val="24"/>
        </w:rPr>
        <w:t xml:space="preserve"> but in no event shall the "full value" exceed the sum of $100,000.00</w:t>
      </w:r>
      <w:r w:rsidR="00F62381" w:rsidRPr="00F62381">
        <w:rPr>
          <w:rFonts w:ascii="Times New Roman" w:hAnsi="Times New Roman"/>
          <w:sz w:val="24"/>
          <w:szCs w:val="24"/>
        </w:rPr>
        <w:t xml:space="preserve">. </w:t>
      </w:r>
    </w:p>
    <w:p w14:paraId="67C238D7" w14:textId="77777777" w:rsidR="008D5546" w:rsidRPr="00F62381" w:rsidRDefault="008D5546" w:rsidP="00685B5D">
      <w:pPr>
        <w:spacing w:after="0" w:line="240" w:lineRule="auto"/>
        <w:ind w:left="-5" w:right="54"/>
        <w:jc w:val="both"/>
        <w:rPr>
          <w:rFonts w:ascii="Times New Roman" w:hAnsi="Times New Roman"/>
          <w:sz w:val="24"/>
          <w:szCs w:val="24"/>
        </w:rPr>
      </w:pPr>
    </w:p>
    <w:p w14:paraId="210B8A8A" w14:textId="77777777" w:rsidR="00F62381" w:rsidRDefault="00615E1B" w:rsidP="00685B5D">
      <w:pPr>
        <w:spacing w:after="0" w:line="240" w:lineRule="auto"/>
        <w:ind w:left="-5" w:right="54"/>
        <w:jc w:val="both"/>
        <w:rPr>
          <w:rFonts w:ascii="Times New Roman" w:hAnsi="Times New Roman"/>
          <w:b/>
          <w:sz w:val="24"/>
          <w:szCs w:val="24"/>
        </w:rPr>
      </w:pPr>
      <w:r>
        <w:rPr>
          <w:rFonts w:ascii="Times New Roman" w:hAnsi="Times New Roman"/>
          <w:sz w:val="24"/>
          <w:szCs w:val="24"/>
        </w:rPr>
        <w:tab/>
      </w:r>
      <w:r w:rsidR="004D418D">
        <w:rPr>
          <w:rFonts w:ascii="Times New Roman" w:hAnsi="Times New Roman"/>
          <w:sz w:val="24"/>
          <w:szCs w:val="24"/>
        </w:rPr>
        <w:tab/>
      </w:r>
      <w:r w:rsidR="004D418D">
        <w:rPr>
          <w:rFonts w:ascii="Times New Roman" w:eastAsia="Arial" w:hAnsi="Times New Roman"/>
          <w:sz w:val="24"/>
          <w:szCs w:val="24"/>
        </w:rPr>
        <w:t>(b)</w:t>
      </w:r>
      <w:r w:rsidR="004D418D">
        <w:rPr>
          <w:rFonts w:ascii="Times New Roman" w:eastAsia="Arial" w:hAnsi="Times New Roman"/>
          <w:sz w:val="24"/>
          <w:szCs w:val="24"/>
        </w:rPr>
        <w:tab/>
      </w:r>
      <w:r w:rsidR="00F62381" w:rsidRPr="00F62381">
        <w:rPr>
          <w:rFonts w:ascii="Times New Roman" w:hAnsi="Times New Roman"/>
          <w:sz w:val="24"/>
          <w:szCs w:val="24"/>
        </w:rPr>
        <w:t>In the case of loss of Commodities, SPS must submit a written notice of claim to the Carrier within nine (9) months from the date of shipment</w:t>
      </w:r>
      <w:r w:rsidR="00F62381" w:rsidRPr="00F62381">
        <w:rPr>
          <w:rFonts w:ascii="Times New Roman" w:hAnsi="Times New Roman"/>
          <w:b/>
          <w:sz w:val="24"/>
          <w:szCs w:val="24"/>
        </w:rPr>
        <w:t xml:space="preserve">. </w:t>
      </w:r>
    </w:p>
    <w:p w14:paraId="52CEA254" w14:textId="77777777" w:rsidR="008D5546" w:rsidRPr="00F62381" w:rsidRDefault="008D5546" w:rsidP="00685B5D">
      <w:pPr>
        <w:spacing w:after="0" w:line="240" w:lineRule="auto"/>
        <w:ind w:left="-5" w:right="54"/>
        <w:jc w:val="both"/>
        <w:rPr>
          <w:rFonts w:ascii="Times New Roman" w:hAnsi="Times New Roman"/>
          <w:sz w:val="24"/>
          <w:szCs w:val="24"/>
        </w:rPr>
      </w:pPr>
    </w:p>
    <w:p w14:paraId="5C365452" w14:textId="77777777" w:rsidR="00F62381" w:rsidRDefault="004D418D"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00F62381" w:rsidRPr="00F62381">
        <w:rPr>
          <w:rFonts w:ascii="Times New Roman" w:hAnsi="Times New Roman"/>
          <w:sz w:val="24"/>
          <w:szCs w:val="24"/>
        </w:rPr>
        <w:t xml:space="preserve">In the case of damages to Commodities, SPS must submit a written notice of claim to the Carrier within </w:t>
      </w:r>
      <w:r w:rsidR="00207787">
        <w:rPr>
          <w:rFonts w:ascii="Times New Roman" w:hAnsi="Times New Roman"/>
          <w:sz w:val="24"/>
          <w:szCs w:val="24"/>
        </w:rPr>
        <w:t>nine</w:t>
      </w:r>
      <w:r w:rsidR="00A95263">
        <w:rPr>
          <w:rFonts w:ascii="Times New Roman" w:hAnsi="Times New Roman"/>
          <w:sz w:val="24"/>
          <w:szCs w:val="24"/>
        </w:rPr>
        <w:t xml:space="preserve"> (9)</w:t>
      </w:r>
      <w:r w:rsidR="000A0A8B">
        <w:rPr>
          <w:rFonts w:ascii="Times New Roman" w:hAnsi="Times New Roman"/>
          <w:sz w:val="24"/>
          <w:szCs w:val="24"/>
        </w:rPr>
        <w:t xml:space="preserve"> months </w:t>
      </w:r>
      <w:r w:rsidR="00F62381" w:rsidRPr="00F62381">
        <w:rPr>
          <w:rFonts w:ascii="Times New Roman" w:hAnsi="Times New Roman"/>
          <w:sz w:val="24"/>
          <w:szCs w:val="24"/>
        </w:rPr>
        <w:t xml:space="preserve">from the date of delivery of the shipment. </w:t>
      </w:r>
    </w:p>
    <w:p w14:paraId="2B4DA588" w14:textId="77777777" w:rsidR="008D5546" w:rsidRPr="00F62381" w:rsidRDefault="008D5546" w:rsidP="00685B5D">
      <w:pPr>
        <w:spacing w:after="0" w:line="240" w:lineRule="auto"/>
        <w:ind w:left="-5" w:right="54"/>
        <w:jc w:val="both"/>
        <w:rPr>
          <w:rFonts w:ascii="Times New Roman" w:hAnsi="Times New Roman"/>
          <w:sz w:val="24"/>
          <w:szCs w:val="24"/>
        </w:rPr>
      </w:pPr>
    </w:p>
    <w:p w14:paraId="5CD420C8" w14:textId="77777777" w:rsidR="00F62381" w:rsidRDefault="004D418D" w:rsidP="00685B5D">
      <w:pPr>
        <w:spacing w:after="0" w:line="240" w:lineRule="auto"/>
        <w:ind w:left="-5" w:right="54"/>
        <w:jc w:val="both"/>
        <w:rPr>
          <w:rFonts w:ascii="Times New Roman" w:hAnsi="Times New Roman"/>
          <w:sz w:val="24"/>
          <w:szCs w:val="24"/>
        </w:rPr>
      </w:pPr>
      <w:r>
        <w:rPr>
          <w:rFonts w:ascii="Times New Roman" w:eastAsia="Arial" w:hAnsi="Times New Roman"/>
          <w:sz w:val="24"/>
          <w:szCs w:val="24"/>
        </w:rPr>
        <w:tab/>
      </w:r>
      <w:r w:rsidR="00615E1B">
        <w:rPr>
          <w:rFonts w:ascii="Times New Roman" w:eastAsia="Arial" w:hAnsi="Times New Roman"/>
          <w:sz w:val="24"/>
          <w:szCs w:val="24"/>
        </w:rPr>
        <w:tab/>
      </w:r>
      <w:r>
        <w:rPr>
          <w:rFonts w:ascii="Times New Roman" w:eastAsia="Arial" w:hAnsi="Times New Roman"/>
          <w:sz w:val="24"/>
          <w:szCs w:val="24"/>
        </w:rPr>
        <w:t>(d)</w:t>
      </w:r>
      <w:r>
        <w:rPr>
          <w:rFonts w:ascii="Times New Roman" w:eastAsia="Arial" w:hAnsi="Times New Roman"/>
          <w:sz w:val="24"/>
          <w:szCs w:val="24"/>
        </w:rPr>
        <w:tab/>
      </w:r>
      <w:r w:rsidR="00F62381" w:rsidRPr="00F62381">
        <w:rPr>
          <w:rFonts w:ascii="Times New Roman" w:hAnsi="Times New Roman"/>
          <w:sz w:val="24"/>
          <w:szCs w:val="24"/>
        </w:rPr>
        <w:t xml:space="preserve">Carrier shall acknowledge receipt of notice of claim within seventy-two (72) hours of the date of the notice of claim.  Carrier shall provide SPS with a copy of the relevant signed bill of lading, the SPS Receiving Report, the Return Authorization Number, if applicable, and any other document attesting what was done with the damaged Commodities, within fourteen (14) days of the date of the notice of claim.  Carrier’s failure to provide the </w:t>
      </w:r>
      <w:proofErr w:type="gramStart"/>
      <w:r w:rsidR="00F62381" w:rsidRPr="00F62381">
        <w:rPr>
          <w:rFonts w:ascii="Times New Roman" w:hAnsi="Times New Roman"/>
          <w:sz w:val="24"/>
          <w:szCs w:val="24"/>
        </w:rPr>
        <w:t>aforementioned documents</w:t>
      </w:r>
      <w:proofErr w:type="gramEnd"/>
      <w:r w:rsidR="00F62381" w:rsidRPr="00F62381">
        <w:rPr>
          <w:rFonts w:ascii="Times New Roman" w:hAnsi="Times New Roman"/>
          <w:sz w:val="24"/>
          <w:szCs w:val="24"/>
        </w:rPr>
        <w:t xml:space="preserve"> within fourteen (14) days of the date of the notice of claim will result in the claim being deducted by SPS from Carrier’s invoices for movement of freight without Carrier recourse. </w:t>
      </w:r>
    </w:p>
    <w:p w14:paraId="50FA7258" w14:textId="77777777" w:rsidR="004D418D" w:rsidRPr="00F62381" w:rsidRDefault="004D418D" w:rsidP="00685B5D">
      <w:pPr>
        <w:spacing w:after="0" w:line="240" w:lineRule="auto"/>
        <w:ind w:left="-5" w:right="54"/>
        <w:jc w:val="both"/>
        <w:rPr>
          <w:rFonts w:ascii="Times New Roman" w:hAnsi="Times New Roman"/>
          <w:sz w:val="24"/>
          <w:szCs w:val="24"/>
        </w:rPr>
      </w:pPr>
    </w:p>
    <w:p w14:paraId="33018411" w14:textId="77777777" w:rsidR="00F62381" w:rsidRDefault="004D418D"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eastAsia="Arial" w:hAnsi="Times New Roman"/>
          <w:sz w:val="24"/>
          <w:szCs w:val="24"/>
        </w:rPr>
        <w:tab/>
      </w:r>
      <w:r w:rsidR="00F62381" w:rsidRPr="00F62381">
        <w:rPr>
          <w:rFonts w:ascii="Times New Roman" w:hAnsi="Times New Roman"/>
          <w:sz w:val="24"/>
          <w:szCs w:val="24"/>
        </w:rPr>
        <w:t xml:space="preserve">SPS shall </w:t>
      </w:r>
      <w:r w:rsidR="000A0A8B">
        <w:rPr>
          <w:rFonts w:ascii="Times New Roman" w:hAnsi="Times New Roman"/>
          <w:sz w:val="24"/>
          <w:szCs w:val="24"/>
        </w:rPr>
        <w:t xml:space="preserve">have </w:t>
      </w:r>
      <w:r w:rsidR="00F62381" w:rsidRPr="00F62381">
        <w:rPr>
          <w:rFonts w:ascii="Times New Roman" w:hAnsi="Times New Roman"/>
          <w:sz w:val="24"/>
          <w:szCs w:val="24"/>
        </w:rPr>
        <w:t xml:space="preserve">two (2) years </w:t>
      </w:r>
      <w:r w:rsidR="00207787">
        <w:rPr>
          <w:rFonts w:ascii="Times New Roman" w:hAnsi="Times New Roman"/>
          <w:sz w:val="24"/>
          <w:szCs w:val="24"/>
        </w:rPr>
        <w:t xml:space="preserve">and 1 day </w:t>
      </w:r>
      <w:r w:rsidR="00F62381" w:rsidRPr="00F62381">
        <w:rPr>
          <w:rFonts w:ascii="Times New Roman" w:hAnsi="Times New Roman"/>
          <w:sz w:val="24"/>
          <w:szCs w:val="24"/>
        </w:rPr>
        <w:t>from the date of</w:t>
      </w:r>
      <w:r w:rsidR="00207787">
        <w:rPr>
          <w:rFonts w:ascii="Times New Roman" w:hAnsi="Times New Roman"/>
          <w:sz w:val="24"/>
          <w:szCs w:val="24"/>
        </w:rPr>
        <w:t xml:space="preserve"> Carrier’s written denial of a claim in which to bring a lawsuit against Carrier on such claim</w:t>
      </w:r>
      <w:r w:rsidR="00F62381" w:rsidRPr="00F62381">
        <w:rPr>
          <w:rFonts w:ascii="Times New Roman" w:hAnsi="Times New Roman"/>
          <w:sz w:val="24"/>
          <w:szCs w:val="24"/>
        </w:rPr>
        <w:t xml:space="preserve">.  Carrier shall submit payment of claim or contest claim within </w:t>
      </w:r>
      <w:r w:rsidR="00207787">
        <w:rPr>
          <w:rFonts w:ascii="Times New Roman" w:hAnsi="Times New Roman"/>
          <w:sz w:val="24"/>
          <w:szCs w:val="24"/>
        </w:rPr>
        <w:t xml:space="preserve">sixty (60) </w:t>
      </w:r>
      <w:r w:rsidR="00F62381" w:rsidRPr="00F62381">
        <w:rPr>
          <w:rFonts w:ascii="Times New Roman" w:hAnsi="Times New Roman"/>
          <w:sz w:val="24"/>
          <w:szCs w:val="24"/>
        </w:rPr>
        <w:t>days of the da</w:t>
      </w:r>
      <w:r>
        <w:rPr>
          <w:rFonts w:ascii="Times New Roman" w:hAnsi="Times New Roman"/>
          <w:sz w:val="24"/>
          <w:szCs w:val="24"/>
        </w:rPr>
        <w:t xml:space="preserve">te of the final written claim. </w:t>
      </w:r>
      <w:r w:rsidR="00F62381" w:rsidRPr="00F62381">
        <w:rPr>
          <w:rFonts w:ascii="Times New Roman" w:hAnsi="Times New Roman"/>
          <w:sz w:val="24"/>
          <w:szCs w:val="24"/>
        </w:rPr>
        <w:t xml:space="preserve">Carrier’s failure to pay or contest claim within </w:t>
      </w:r>
      <w:r w:rsidR="00207787">
        <w:rPr>
          <w:rFonts w:ascii="Times New Roman" w:hAnsi="Times New Roman"/>
          <w:sz w:val="24"/>
          <w:szCs w:val="24"/>
        </w:rPr>
        <w:t xml:space="preserve">sixty (60) </w:t>
      </w:r>
      <w:r w:rsidR="00F62381" w:rsidRPr="00F62381">
        <w:rPr>
          <w:rFonts w:ascii="Times New Roman" w:hAnsi="Times New Roman"/>
          <w:sz w:val="24"/>
          <w:szCs w:val="24"/>
        </w:rPr>
        <w:t xml:space="preserve">days of the date of the final written claim will result in the claim being deducted by SPS from Carrier’s invoices for movement of freight without Carrier recourse. </w:t>
      </w:r>
    </w:p>
    <w:p w14:paraId="5C3461CE" w14:textId="77777777" w:rsidR="008D5546" w:rsidRPr="00F62381" w:rsidRDefault="008D5546" w:rsidP="00685B5D">
      <w:pPr>
        <w:spacing w:after="0" w:line="240" w:lineRule="auto"/>
        <w:ind w:left="-5" w:right="54"/>
        <w:jc w:val="both"/>
        <w:rPr>
          <w:rFonts w:ascii="Times New Roman" w:hAnsi="Times New Roman"/>
          <w:sz w:val="24"/>
          <w:szCs w:val="24"/>
        </w:rPr>
      </w:pPr>
    </w:p>
    <w:p w14:paraId="60990FAC" w14:textId="77777777" w:rsidR="00F62381" w:rsidRDefault="004D418D"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r>
      <w:r w:rsidR="00F62381" w:rsidRPr="00F62381">
        <w:rPr>
          <w:rFonts w:ascii="Times New Roman" w:hAnsi="Times New Roman"/>
          <w:sz w:val="24"/>
          <w:szCs w:val="24"/>
        </w:rPr>
        <w:t xml:space="preserve">In the event that damaged Commodities are refused by the consignee, Carrier shall be responsible for ensuring that the consignee clearly indicate the damaged Commodities on the Bill of </w:t>
      </w:r>
      <w:proofErr w:type="gramStart"/>
      <w:r w:rsidR="00F62381" w:rsidRPr="00F62381">
        <w:rPr>
          <w:rFonts w:ascii="Times New Roman" w:hAnsi="Times New Roman"/>
          <w:sz w:val="24"/>
          <w:szCs w:val="24"/>
        </w:rPr>
        <w:t>Lading, and</w:t>
      </w:r>
      <w:proofErr w:type="gramEnd"/>
      <w:r w:rsidR="00F62381" w:rsidRPr="00F62381">
        <w:rPr>
          <w:rFonts w:ascii="Times New Roman" w:hAnsi="Times New Roman"/>
          <w:sz w:val="24"/>
          <w:szCs w:val="24"/>
        </w:rPr>
        <w:t xml:space="preserve"> shall return the damaged Commodities to the Vendor without charge.  In addition, Carrier shall immediately contact the Vendor via email or fax for a Return Authorization (RA) Number, quote that RA# on the Bill of Lading, and make an appointment </w:t>
      </w:r>
      <w:proofErr w:type="gramStart"/>
      <w:r w:rsidR="00F62381" w:rsidRPr="00F62381">
        <w:rPr>
          <w:rFonts w:ascii="Times New Roman" w:hAnsi="Times New Roman"/>
          <w:sz w:val="24"/>
          <w:szCs w:val="24"/>
        </w:rPr>
        <w:t>in order to</w:t>
      </w:r>
      <w:proofErr w:type="gramEnd"/>
      <w:r w:rsidR="00F62381" w:rsidRPr="00F62381">
        <w:rPr>
          <w:rFonts w:ascii="Times New Roman" w:hAnsi="Times New Roman"/>
          <w:sz w:val="24"/>
          <w:szCs w:val="24"/>
        </w:rPr>
        <w:t xml:space="preserve"> return the shipment at origin.  The Carrier shall also obtain a Return Authorization (RA) Number prior to returning overages.  The Carrier shall provide a copy of the Proof of Delivery with each request for a Return Authorization Number. </w:t>
      </w:r>
    </w:p>
    <w:p w14:paraId="6AFB32A4" w14:textId="77777777" w:rsidR="00F62381" w:rsidRDefault="00F62381" w:rsidP="00C93EE9">
      <w:pPr>
        <w:spacing w:after="0" w:line="240" w:lineRule="auto"/>
        <w:ind w:right="54"/>
        <w:jc w:val="both"/>
        <w:rPr>
          <w:rFonts w:ascii="Times New Roman" w:hAnsi="Times New Roman"/>
          <w:sz w:val="24"/>
          <w:szCs w:val="24"/>
        </w:rPr>
      </w:pPr>
      <w:r w:rsidRPr="00F62381">
        <w:rPr>
          <w:rFonts w:ascii="Times New Roman" w:hAnsi="Times New Roman"/>
          <w:sz w:val="24"/>
          <w:szCs w:val="24"/>
        </w:rPr>
        <w:t xml:space="preserve"> </w:t>
      </w:r>
    </w:p>
    <w:p w14:paraId="41D2B2C4" w14:textId="77777777" w:rsidR="008D5546" w:rsidRPr="00F62381" w:rsidRDefault="008D5546" w:rsidP="00685B5D">
      <w:pPr>
        <w:spacing w:after="0" w:line="240" w:lineRule="auto"/>
        <w:ind w:left="-5" w:right="54"/>
        <w:jc w:val="both"/>
        <w:rPr>
          <w:rFonts w:ascii="Times New Roman" w:hAnsi="Times New Roman"/>
          <w:sz w:val="24"/>
          <w:szCs w:val="24"/>
        </w:rPr>
      </w:pPr>
    </w:p>
    <w:p w14:paraId="4B20E657" w14:textId="77777777" w:rsidR="00F62381" w:rsidRDefault="00C93EE9"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w:t>
      </w:r>
      <w:r w:rsidR="004D418D">
        <w:rPr>
          <w:rFonts w:ascii="Times New Roman" w:hAnsi="Times New Roman"/>
          <w:sz w:val="24"/>
          <w:szCs w:val="24"/>
        </w:rPr>
        <w:t>)</w:t>
      </w:r>
      <w:r w:rsidR="004D418D">
        <w:rPr>
          <w:rFonts w:ascii="Times New Roman" w:hAnsi="Times New Roman"/>
          <w:sz w:val="24"/>
          <w:szCs w:val="24"/>
        </w:rPr>
        <w:tab/>
      </w:r>
      <w:r>
        <w:rPr>
          <w:rFonts w:ascii="Times New Roman" w:hAnsi="Times New Roman"/>
          <w:sz w:val="24"/>
          <w:szCs w:val="24"/>
        </w:rPr>
        <w:t>In the case of overages of pieces</w:t>
      </w:r>
      <w:r w:rsidR="00F62381" w:rsidRPr="00F62381">
        <w:rPr>
          <w:rFonts w:ascii="Times New Roman" w:hAnsi="Times New Roman"/>
          <w:sz w:val="24"/>
          <w:szCs w:val="24"/>
        </w:rPr>
        <w:t>, the Carrier shall be respons</w:t>
      </w:r>
      <w:r>
        <w:rPr>
          <w:rFonts w:ascii="Times New Roman" w:hAnsi="Times New Roman"/>
          <w:sz w:val="24"/>
          <w:szCs w:val="24"/>
        </w:rPr>
        <w:t>ible for the return of the pieces</w:t>
      </w:r>
      <w:r w:rsidR="00F62381" w:rsidRPr="00F62381">
        <w:rPr>
          <w:rFonts w:ascii="Times New Roman" w:hAnsi="Times New Roman"/>
          <w:sz w:val="24"/>
          <w:szCs w:val="24"/>
        </w:rPr>
        <w:t xml:space="preserve"> to the point of origin at the Carrier’s cost except if the overages were </w:t>
      </w:r>
      <w:proofErr w:type="gramStart"/>
      <w:r w:rsidR="00F62381" w:rsidRPr="00F62381">
        <w:rPr>
          <w:rFonts w:ascii="Times New Roman" w:hAnsi="Times New Roman"/>
          <w:sz w:val="24"/>
          <w:szCs w:val="24"/>
        </w:rPr>
        <w:t>duly noted</w:t>
      </w:r>
      <w:proofErr w:type="gramEnd"/>
      <w:r w:rsidR="00F62381" w:rsidRPr="00F62381">
        <w:rPr>
          <w:rFonts w:ascii="Times New Roman" w:hAnsi="Times New Roman"/>
          <w:sz w:val="24"/>
          <w:szCs w:val="24"/>
        </w:rPr>
        <w:t xml:space="preserve"> on the bill of lading and signed for.  For vendors where the Carrier is only required to</w:t>
      </w:r>
      <w:r>
        <w:rPr>
          <w:rFonts w:ascii="Times New Roman" w:hAnsi="Times New Roman"/>
          <w:sz w:val="24"/>
          <w:szCs w:val="24"/>
        </w:rPr>
        <w:t xml:space="preserve"> count and sign for number of pieces</w:t>
      </w:r>
      <w:r w:rsidR="00F62381" w:rsidRPr="00F62381">
        <w:rPr>
          <w:rFonts w:ascii="Times New Roman" w:hAnsi="Times New Roman"/>
          <w:sz w:val="24"/>
          <w:szCs w:val="24"/>
        </w:rPr>
        <w:t xml:space="preserve">, the Carrier shall not be responsible for returning the excess cases to the point of origin. </w:t>
      </w:r>
    </w:p>
    <w:p w14:paraId="483168FA" w14:textId="77777777" w:rsidR="008D5546" w:rsidRPr="00F62381" w:rsidRDefault="008D5546" w:rsidP="00685B5D">
      <w:pPr>
        <w:spacing w:after="0" w:line="240" w:lineRule="auto"/>
        <w:ind w:left="-5" w:right="54"/>
        <w:jc w:val="both"/>
        <w:rPr>
          <w:rFonts w:ascii="Times New Roman" w:hAnsi="Times New Roman"/>
          <w:sz w:val="24"/>
          <w:szCs w:val="24"/>
        </w:rPr>
      </w:pPr>
    </w:p>
    <w:p w14:paraId="2A9522B4" w14:textId="77777777" w:rsidR="00F62381" w:rsidRDefault="00C93EE9"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w:t>
      </w:r>
      <w:r w:rsidR="007E0734">
        <w:rPr>
          <w:rFonts w:ascii="Times New Roman" w:hAnsi="Times New Roman"/>
          <w:sz w:val="24"/>
          <w:szCs w:val="24"/>
        </w:rPr>
        <w:t>)</w:t>
      </w:r>
      <w:r w:rsidR="007E0734">
        <w:rPr>
          <w:rFonts w:ascii="Times New Roman" w:hAnsi="Times New Roman"/>
          <w:sz w:val="24"/>
          <w:szCs w:val="24"/>
        </w:rPr>
        <w:tab/>
      </w:r>
      <w:r w:rsidR="00F62381" w:rsidRPr="00F62381">
        <w:rPr>
          <w:rFonts w:ascii="Times New Roman" w:hAnsi="Times New Roman"/>
          <w:sz w:val="24"/>
          <w:szCs w:val="24"/>
        </w:rPr>
        <w:t xml:space="preserve">Carrier shall be responsible to determine the exact count of the Commodities at the point of origin of the shipment when picking up Commodities from the vendors listed in Schedule D. </w:t>
      </w:r>
    </w:p>
    <w:p w14:paraId="36610BBD" w14:textId="77777777" w:rsidR="008D5546" w:rsidRPr="00F62381" w:rsidRDefault="008D5546" w:rsidP="00685B5D">
      <w:pPr>
        <w:spacing w:after="0" w:line="240" w:lineRule="auto"/>
        <w:ind w:left="-5" w:right="54"/>
        <w:jc w:val="both"/>
        <w:rPr>
          <w:rFonts w:ascii="Times New Roman" w:hAnsi="Times New Roman"/>
          <w:sz w:val="24"/>
          <w:szCs w:val="24"/>
        </w:rPr>
      </w:pPr>
    </w:p>
    <w:p w14:paraId="440C1BEA" w14:textId="77777777" w:rsidR="00F62381" w:rsidRDefault="00C93EE9"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i</w:t>
      </w:r>
      <w:proofErr w:type="spellEnd"/>
      <w:r w:rsidR="007E0734">
        <w:rPr>
          <w:rFonts w:ascii="Times New Roman" w:hAnsi="Times New Roman"/>
          <w:sz w:val="24"/>
          <w:szCs w:val="24"/>
        </w:rPr>
        <w:t>)</w:t>
      </w:r>
      <w:r w:rsidR="007E0734">
        <w:rPr>
          <w:rFonts w:ascii="Times New Roman" w:hAnsi="Times New Roman"/>
          <w:sz w:val="24"/>
          <w:szCs w:val="24"/>
        </w:rPr>
        <w:tab/>
      </w:r>
      <w:r w:rsidR="00F62381" w:rsidRPr="00F62381">
        <w:rPr>
          <w:rFonts w:ascii="Times New Roman" w:hAnsi="Times New Roman"/>
          <w:sz w:val="24"/>
          <w:szCs w:val="24"/>
        </w:rPr>
        <w:t xml:space="preserve">For shipments originating from the abovementioned vendors, Carrier agrees that </w:t>
      </w:r>
      <w:proofErr w:type="gramStart"/>
      <w:r w:rsidR="00F62381" w:rsidRPr="00F62381">
        <w:rPr>
          <w:rFonts w:ascii="Times New Roman" w:hAnsi="Times New Roman"/>
          <w:sz w:val="24"/>
          <w:szCs w:val="24"/>
        </w:rPr>
        <w:t>each and every</w:t>
      </w:r>
      <w:proofErr w:type="gramEnd"/>
      <w:r w:rsidR="00F62381" w:rsidRPr="00F62381">
        <w:rPr>
          <w:rFonts w:ascii="Times New Roman" w:hAnsi="Times New Roman"/>
          <w:sz w:val="24"/>
          <w:szCs w:val="24"/>
        </w:rPr>
        <w:t xml:space="preserve"> shipment of Commodities shall require a driver count and shipper load, and not a shipper load and count.  Carrier shall deliver freight in full quantity as per the Bill of Lading and shall not allow </w:t>
      </w:r>
      <w:r w:rsidR="002837A8">
        <w:rPr>
          <w:rFonts w:ascii="Times New Roman" w:hAnsi="Times New Roman"/>
          <w:sz w:val="24"/>
          <w:szCs w:val="24"/>
        </w:rPr>
        <w:t>deliver</w:t>
      </w:r>
      <w:r w:rsidR="00F62381" w:rsidRPr="00F62381">
        <w:rPr>
          <w:rFonts w:ascii="Times New Roman" w:hAnsi="Times New Roman"/>
          <w:sz w:val="24"/>
          <w:szCs w:val="24"/>
        </w:rPr>
        <w:t xml:space="preserve"> partial shipment unless prior authorization is received from SPS.  In the event of shortages, a warehouse count shall be made </w:t>
      </w:r>
      <w:proofErr w:type="gramStart"/>
      <w:r w:rsidR="00F62381" w:rsidRPr="00F62381">
        <w:rPr>
          <w:rFonts w:ascii="Times New Roman" w:hAnsi="Times New Roman"/>
          <w:sz w:val="24"/>
          <w:szCs w:val="24"/>
        </w:rPr>
        <w:t>in order to</w:t>
      </w:r>
      <w:proofErr w:type="gramEnd"/>
      <w:r w:rsidR="00F62381" w:rsidRPr="00F62381">
        <w:rPr>
          <w:rFonts w:ascii="Times New Roman" w:hAnsi="Times New Roman"/>
          <w:sz w:val="24"/>
          <w:szCs w:val="24"/>
        </w:rPr>
        <w:t xml:space="preserve"> verify the findings of the consignee as per the Proof of Delivery.  If the warehouse count confirms that the shortage was caused by shipping error at origin, the Carrier shall not be liable for such shortage.  If the warehouse count </w:t>
      </w:r>
      <w:r w:rsidR="00F62381" w:rsidRPr="00F62381">
        <w:rPr>
          <w:rFonts w:ascii="Times New Roman" w:hAnsi="Times New Roman"/>
          <w:sz w:val="24"/>
          <w:szCs w:val="24"/>
        </w:rPr>
        <w:lastRenderedPageBreak/>
        <w:t xml:space="preserve">confirms that shipment count at origin was accurate, the parties agree that it shall be presumed that Carrier lost products entrusted in its care.  </w:t>
      </w:r>
      <w:proofErr w:type="gramStart"/>
      <w:r w:rsidR="00F62381" w:rsidRPr="00F62381">
        <w:rPr>
          <w:rFonts w:ascii="Times New Roman" w:hAnsi="Times New Roman"/>
          <w:sz w:val="24"/>
          <w:szCs w:val="24"/>
        </w:rPr>
        <w:t>In the event that</w:t>
      </w:r>
      <w:proofErr w:type="gramEnd"/>
      <w:r w:rsidR="00F62381" w:rsidRPr="00F62381">
        <w:rPr>
          <w:rFonts w:ascii="Times New Roman" w:hAnsi="Times New Roman"/>
          <w:sz w:val="24"/>
          <w:szCs w:val="24"/>
        </w:rPr>
        <w:t xml:space="preserve"> the Commodities are subsequently found, Carrier shall be responsible for their return and for the payment of return freight charges. For all other vendors, Carrier shall count the number of </w:t>
      </w:r>
      <w:r w:rsidR="002837A8">
        <w:rPr>
          <w:rFonts w:ascii="Times New Roman" w:hAnsi="Times New Roman"/>
          <w:sz w:val="24"/>
          <w:szCs w:val="24"/>
        </w:rPr>
        <w:t>pieces</w:t>
      </w:r>
      <w:r w:rsidR="00F62381" w:rsidRPr="00F62381">
        <w:rPr>
          <w:rFonts w:ascii="Times New Roman" w:hAnsi="Times New Roman"/>
          <w:sz w:val="24"/>
          <w:szCs w:val="24"/>
        </w:rPr>
        <w:t xml:space="preserve"> and note the </w:t>
      </w:r>
      <w:r w:rsidR="006F670E">
        <w:rPr>
          <w:rFonts w:ascii="Times New Roman" w:hAnsi="Times New Roman"/>
          <w:sz w:val="24"/>
          <w:szCs w:val="24"/>
        </w:rPr>
        <w:t>piece</w:t>
      </w:r>
      <w:r w:rsidR="00F62381" w:rsidRPr="00F62381">
        <w:rPr>
          <w:rFonts w:ascii="Times New Roman" w:hAnsi="Times New Roman"/>
          <w:sz w:val="24"/>
          <w:szCs w:val="24"/>
        </w:rPr>
        <w:t xml:space="preserve"> count on the </w:t>
      </w:r>
      <w:r w:rsidR="007E0734">
        <w:rPr>
          <w:rFonts w:ascii="Times New Roman" w:hAnsi="Times New Roman"/>
          <w:sz w:val="24"/>
          <w:szCs w:val="24"/>
        </w:rPr>
        <w:t>B</w:t>
      </w:r>
      <w:r w:rsidR="00F62381" w:rsidRPr="00F62381">
        <w:rPr>
          <w:rFonts w:ascii="Times New Roman" w:hAnsi="Times New Roman"/>
          <w:sz w:val="24"/>
          <w:szCs w:val="24"/>
        </w:rPr>
        <w:t xml:space="preserve">ill of </w:t>
      </w:r>
      <w:r w:rsidR="007E0734">
        <w:rPr>
          <w:rFonts w:ascii="Times New Roman" w:hAnsi="Times New Roman"/>
          <w:sz w:val="24"/>
          <w:szCs w:val="24"/>
        </w:rPr>
        <w:t>L</w:t>
      </w:r>
      <w:r w:rsidR="00F62381" w:rsidRPr="00F62381">
        <w:rPr>
          <w:rFonts w:ascii="Times New Roman" w:hAnsi="Times New Roman"/>
          <w:sz w:val="24"/>
          <w:szCs w:val="24"/>
        </w:rPr>
        <w:t xml:space="preserve">ading. </w:t>
      </w:r>
    </w:p>
    <w:p w14:paraId="1F97BA13" w14:textId="77777777" w:rsidR="008D5546" w:rsidRPr="00F62381" w:rsidRDefault="008D5546" w:rsidP="00685B5D">
      <w:pPr>
        <w:spacing w:after="0" w:line="240" w:lineRule="auto"/>
        <w:ind w:left="-5" w:right="54"/>
        <w:jc w:val="both"/>
        <w:rPr>
          <w:rFonts w:ascii="Times New Roman" w:hAnsi="Times New Roman"/>
          <w:sz w:val="24"/>
          <w:szCs w:val="24"/>
        </w:rPr>
      </w:pPr>
    </w:p>
    <w:p w14:paraId="1ACA2B1E" w14:textId="77777777" w:rsidR="00F62381" w:rsidRDefault="00C93EE9"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sidR="007E0734">
        <w:rPr>
          <w:rFonts w:ascii="Times New Roman" w:hAnsi="Times New Roman"/>
          <w:sz w:val="24"/>
          <w:szCs w:val="24"/>
        </w:rPr>
        <w:t>)</w:t>
      </w:r>
      <w:r w:rsidR="007E0734">
        <w:rPr>
          <w:rFonts w:ascii="Times New Roman" w:hAnsi="Times New Roman"/>
          <w:sz w:val="24"/>
          <w:szCs w:val="24"/>
        </w:rPr>
        <w:tab/>
      </w:r>
      <w:r w:rsidR="00F62381" w:rsidRPr="00F62381">
        <w:rPr>
          <w:rFonts w:ascii="Times New Roman" w:hAnsi="Times New Roman"/>
          <w:sz w:val="24"/>
          <w:szCs w:val="24"/>
        </w:rPr>
        <w:t xml:space="preserve">In the event that the vendor substitutes Commodities within a shipment, the consignee may refuse the substituted Commodities if the consignee does not carry such Commodities.  Carrier shall return substituted Commodities to vendor at vendor’s expense.  However, when the Carrier is only required to count </w:t>
      </w:r>
      <w:r w:rsidR="002837A8">
        <w:rPr>
          <w:rFonts w:ascii="Times New Roman" w:hAnsi="Times New Roman"/>
          <w:sz w:val="24"/>
          <w:szCs w:val="24"/>
        </w:rPr>
        <w:t>pieces</w:t>
      </w:r>
      <w:r w:rsidR="00F62381" w:rsidRPr="00F62381">
        <w:rPr>
          <w:rFonts w:ascii="Times New Roman" w:hAnsi="Times New Roman"/>
          <w:sz w:val="24"/>
          <w:szCs w:val="24"/>
        </w:rPr>
        <w:t xml:space="preserve">, the Carrier shall not be required to return substituted Commodities to the vendor. </w:t>
      </w:r>
    </w:p>
    <w:p w14:paraId="58E4EAEC" w14:textId="77777777" w:rsidR="007E0734" w:rsidRPr="00F62381" w:rsidRDefault="007E0734" w:rsidP="00685B5D">
      <w:pPr>
        <w:spacing w:after="0" w:line="240" w:lineRule="auto"/>
        <w:ind w:left="-5" w:right="54"/>
        <w:jc w:val="both"/>
        <w:rPr>
          <w:rFonts w:ascii="Times New Roman" w:hAnsi="Times New Roman"/>
          <w:sz w:val="24"/>
          <w:szCs w:val="24"/>
        </w:rPr>
      </w:pPr>
    </w:p>
    <w:p w14:paraId="61155572" w14:textId="77777777" w:rsidR="008D5546" w:rsidRPr="00F62381" w:rsidRDefault="00C93EE9" w:rsidP="00685B5D">
      <w:pPr>
        <w:spacing w:after="0" w:line="240" w:lineRule="auto"/>
        <w:ind w:left="-5" w:righ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w:t>
      </w:r>
      <w:r w:rsidR="007E0734">
        <w:rPr>
          <w:rFonts w:ascii="Times New Roman" w:hAnsi="Times New Roman"/>
          <w:sz w:val="24"/>
          <w:szCs w:val="24"/>
        </w:rPr>
        <w:t>)</w:t>
      </w:r>
      <w:r w:rsidR="007E0734">
        <w:rPr>
          <w:rFonts w:ascii="Times New Roman" w:hAnsi="Times New Roman"/>
          <w:sz w:val="24"/>
          <w:szCs w:val="24"/>
        </w:rPr>
        <w:tab/>
      </w:r>
      <w:r w:rsidR="00F62381" w:rsidRPr="00F62381">
        <w:rPr>
          <w:rFonts w:ascii="Times New Roman" w:hAnsi="Times New Roman"/>
          <w:sz w:val="24"/>
          <w:szCs w:val="24"/>
        </w:rPr>
        <w:t xml:space="preserve">Carrier shall not, at any time, deliver freight </w:t>
      </w:r>
      <w:proofErr w:type="gramStart"/>
      <w:r w:rsidR="00F62381" w:rsidRPr="00F62381">
        <w:rPr>
          <w:rFonts w:ascii="Times New Roman" w:hAnsi="Times New Roman"/>
          <w:sz w:val="24"/>
          <w:szCs w:val="24"/>
        </w:rPr>
        <w:t>in excess of</w:t>
      </w:r>
      <w:proofErr w:type="gramEnd"/>
      <w:r w:rsidR="00F62381" w:rsidRPr="00F62381">
        <w:rPr>
          <w:rFonts w:ascii="Times New Roman" w:hAnsi="Times New Roman"/>
          <w:sz w:val="24"/>
          <w:szCs w:val="24"/>
        </w:rPr>
        <w:t xml:space="preserve"> the quantity specified on the Bill of Lading.  Carrier shall verify and identify all overages with the Shipper. </w:t>
      </w:r>
    </w:p>
    <w:p w14:paraId="0A7BDDF8" w14:textId="77777777" w:rsidR="00F62381" w:rsidRPr="009545C5" w:rsidRDefault="00F62381" w:rsidP="00685B5D">
      <w:pPr>
        <w:spacing w:after="0" w:line="240" w:lineRule="auto"/>
        <w:ind w:left="-5" w:right="54"/>
        <w:jc w:val="both"/>
        <w:rPr>
          <w:rFonts w:ascii="Times New Roman" w:hAnsi="Times New Roman"/>
          <w:sz w:val="24"/>
          <w:szCs w:val="24"/>
        </w:rPr>
      </w:pPr>
    </w:p>
    <w:p w14:paraId="4CFF279E" w14:textId="77777777" w:rsidR="00F62381" w:rsidRDefault="00FE025D" w:rsidP="00685B5D">
      <w:pPr>
        <w:spacing w:after="0" w:line="240" w:lineRule="auto"/>
        <w:jc w:val="both"/>
        <w:rPr>
          <w:rFonts w:ascii="Times New Roman" w:hAnsi="Times New Roman"/>
          <w:sz w:val="24"/>
          <w:szCs w:val="24"/>
        </w:rPr>
      </w:pPr>
      <w:r>
        <w:rPr>
          <w:rFonts w:ascii="Times New Roman" w:hAnsi="Times New Roman"/>
          <w:sz w:val="24"/>
          <w:szCs w:val="24"/>
        </w:rPr>
        <w:tab/>
      </w:r>
      <w:r w:rsidR="00F62381" w:rsidRPr="00FE025D">
        <w:rPr>
          <w:rFonts w:ascii="Times New Roman" w:hAnsi="Times New Roman"/>
          <w:sz w:val="24"/>
          <w:szCs w:val="24"/>
        </w:rPr>
        <w:t>10.</w:t>
      </w:r>
      <w:r w:rsidR="00F62381" w:rsidRPr="00FE025D">
        <w:rPr>
          <w:rFonts w:ascii="Times New Roman" w:eastAsia="Arial" w:hAnsi="Times New Roman"/>
          <w:sz w:val="24"/>
          <w:szCs w:val="24"/>
        </w:rPr>
        <w:t xml:space="preserve"> </w:t>
      </w:r>
      <w:r w:rsidR="00F62381" w:rsidRPr="00FE025D">
        <w:rPr>
          <w:rFonts w:ascii="Times New Roman" w:hAnsi="Times New Roman"/>
          <w:sz w:val="24"/>
          <w:szCs w:val="24"/>
        </w:rPr>
        <w:tab/>
      </w:r>
      <w:r w:rsidR="00F62381" w:rsidRPr="00FE025D">
        <w:rPr>
          <w:rFonts w:ascii="Times New Roman" w:hAnsi="Times New Roman"/>
          <w:sz w:val="24"/>
          <w:szCs w:val="24"/>
          <w:u w:val="single"/>
        </w:rPr>
        <w:t>SALVAGE</w:t>
      </w:r>
      <w:r>
        <w:rPr>
          <w:rFonts w:ascii="Times New Roman" w:hAnsi="Times New Roman"/>
          <w:sz w:val="24"/>
          <w:szCs w:val="24"/>
        </w:rPr>
        <w:t>. C</w:t>
      </w:r>
      <w:r w:rsidR="00F62381" w:rsidRPr="009545C5">
        <w:rPr>
          <w:rFonts w:ascii="Times New Roman" w:hAnsi="Times New Roman"/>
          <w:sz w:val="24"/>
          <w:szCs w:val="24"/>
        </w:rPr>
        <w:t xml:space="preserve">arrier has no right to salvage or to dispose of Commodities except, in each case, with the prior written consent of SPS, which consent may be granted or withheld in SPS’s sole discretion.  Where SPS withholds consent to Carrier’s salvage of Commodities that have been contaminated or otherwise damaged, Carrier will dispose of the Commodities as directed by SPS in writing. </w:t>
      </w:r>
      <w:r w:rsidR="002837A8">
        <w:rPr>
          <w:rFonts w:ascii="Times New Roman" w:hAnsi="Times New Roman"/>
          <w:sz w:val="24"/>
          <w:szCs w:val="24"/>
        </w:rPr>
        <w:t>SPS specifically prohibits the unauthorized resale, transportation</w:t>
      </w:r>
      <w:r w:rsidR="002837A8">
        <w:rPr>
          <w:rFonts w:ascii="Times New Roman" w:hAnsi="Times New Roman"/>
          <w:spacing w:val="6"/>
          <w:sz w:val="24"/>
          <w:szCs w:val="24"/>
        </w:rPr>
        <w:t xml:space="preserve"> </w:t>
      </w:r>
      <w:r w:rsidR="002837A8">
        <w:rPr>
          <w:rFonts w:ascii="Times New Roman" w:hAnsi="Times New Roman"/>
          <w:sz w:val="24"/>
          <w:szCs w:val="24"/>
        </w:rPr>
        <w:t>or</w:t>
      </w:r>
      <w:r w:rsidR="002837A8">
        <w:rPr>
          <w:rFonts w:ascii="Times New Roman" w:hAnsi="Times New Roman"/>
          <w:w w:val="99"/>
          <w:sz w:val="24"/>
          <w:szCs w:val="24"/>
        </w:rPr>
        <w:t xml:space="preserve"> </w:t>
      </w:r>
      <w:r w:rsidR="002837A8">
        <w:rPr>
          <w:rFonts w:ascii="Times New Roman" w:hAnsi="Times New Roman"/>
          <w:sz w:val="24"/>
          <w:szCs w:val="24"/>
        </w:rPr>
        <w:t>disposal of its Commodities.</w:t>
      </w:r>
      <w:r w:rsidR="00F62381" w:rsidRPr="009545C5">
        <w:rPr>
          <w:rFonts w:ascii="Times New Roman" w:hAnsi="Times New Roman"/>
          <w:sz w:val="24"/>
          <w:szCs w:val="24"/>
        </w:rPr>
        <w:t xml:space="preserve"> Carrier warrants that notwithstanding any rule, regulation, or customer usage otherwise applicable, it shall ensure that no underlying carrier retained by it resells or otherwise disposes of shipment(s) in its custody without the express written consent of </w:t>
      </w:r>
      <w:r w:rsidR="00F62381" w:rsidRPr="00FE025D">
        <w:rPr>
          <w:rFonts w:ascii="Times New Roman" w:hAnsi="Times New Roman"/>
          <w:sz w:val="24"/>
          <w:szCs w:val="24"/>
        </w:rPr>
        <w:t xml:space="preserve">SPS. </w:t>
      </w:r>
    </w:p>
    <w:p w14:paraId="739FBEE6" w14:textId="77777777" w:rsidR="008D5546" w:rsidRPr="00FE025D" w:rsidRDefault="008D5546" w:rsidP="00685B5D">
      <w:pPr>
        <w:spacing w:after="0" w:line="240" w:lineRule="auto"/>
        <w:jc w:val="both"/>
        <w:rPr>
          <w:rFonts w:ascii="Times New Roman" w:hAnsi="Times New Roman"/>
          <w:sz w:val="24"/>
          <w:szCs w:val="24"/>
        </w:rPr>
      </w:pPr>
    </w:p>
    <w:p w14:paraId="526B69FA" w14:textId="77777777" w:rsidR="00F62381" w:rsidRDefault="007E0734" w:rsidP="00685B5D">
      <w:pPr>
        <w:spacing w:after="0" w:line="240" w:lineRule="auto"/>
        <w:jc w:val="both"/>
        <w:rPr>
          <w:rFonts w:ascii="Times New Roman" w:hAnsi="Times New Roman"/>
          <w:sz w:val="24"/>
          <w:szCs w:val="24"/>
        </w:rPr>
      </w:pPr>
      <w:r>
        <w:rPr>
          <w:rFonts w:ascii="Times New Roman" w:hAnsi="Times New Roman"/>
          <w:sz w:val="24"/>
          <w:szCs w:val="24"/>
        </w:rPr>
        <w:tab/>
      </w:r>
      <w:r w:rsidR="00F62381" w:rsidRPr="00FE025D">
        <w:rPr>
          <w:rFonts w:ascii="Times New Roman" w:hAnsi="Times New Roman"/>
          <w:sz w:val="24"/>
          <w:szCs w:val="24"/>
        </w:rPr>
        <w:t>11.</w:t>
      </w:r>
      <w:r w:rsidR="00F62381" w:rsidRPr="00FE025D">
        <w:rPr>
          <w:rFonts w:ascii="Times New Roman" w:eastAsia="Arial" w:hAnsi="Times New Roman"/>
          <w:sz w:val="24"/>
          <w:szCs w:val="24"/>
        </w:rPr>
        <w:t xml:space="preserve"> </w:t>
      </w:r>
      <w:r w:rsidR="00F62381" w:rsidRPr="009545C5">
        <w:rPr>
          <w:rFonts w:ascii="Times New Roman" w:eastAsia="Arial" w:hAnsi="Times New Roman"/>
          <w:b/>
          <w:sz w:val="24"/>
          <w:szCs w:val="24"/>
        </w:rPr>
        <w:tab/>
      </w:r>
      <w:r w:rsidR="00F62381" w:rsidRPr="009545C5">
        <w:rPr>
          <w:rFonts w:ascii="Times New Roman" w:hAnsi="Times New Roman"/>
          <w:sz w:val="24"/>
          <w:szCs w:val="24"/>
        </w:rPr>
        <w:t>INDEMNIFICATION</w:t>
      </w:r>
      <w:r w:rsidR="00FE025D">
        <w:rPr>
          <w:rFonts w:ascii="Times New Roman" w:hAnsi="Times New Roman"/>
          <w:sz w:val="24"/>
          <w:szCs w:val="24"/>
        </w:rPr>
        <w:t>.</w:t>
      </w:r>
      <w:r w:rsidR="00F62381" w:rsidRPr="009545C5">
        <w:rPr>
          <w:rFonts w:ascii="Times New Roman" w:hAnsi="Times New Roman"/>
          <w:sz w:val="24"/>
          <w:szCs w:val="24"/>
        </w:rPr>
        <w:t xml:space="preserve"> </w:t>
      </w:r>
      <w:r w:rsidR="002837A8">
        <w:rPr>
          <w:rFonts w:ascii="Times New Roman" w:hAnsi="Times New Roman"/>
          <w:sz w:val="24"/>
          <w:szCs w:val="24"/>
        </w:rPr>
        <w:t xml:space="preserve">Except to the extent caused or </w:t>
      </w:r>
      <w:r w:rsidR="006F670E">
        <w:rPr>
          <w:rFonts w:ascii="Times New Roman" w:hAnsi="Times New Roman"/>
          <w:sz w:val="24"/>
          <w:szCs w:val="24"/>
        </w:rPr>
        <w:t>contributed</w:t>
      </w:r>
      <w:r w:rsidR="002837A8">
        <w:rPr>
          <w:rFonts w:ascii="Times New Roman" w:hAnsi="Times New Roman"/>
          <w:sz w:val="24"/>
          <w:szCs w:val="24"/>
        </w:rPr>
        <w:t xml:space="preserve"> to by any Indemnitee, </w:t>
      </w:r>
      <w:r w:rsidR="00F62381" w:rsidRPr="009545C5">
        <w:rPr>
          <w:rFonts w:ascii="Times New Roman" w:hAnsi="Times New Roman"/>
          <w:sz w:val="24"/>
          <w:szCs w:val="24"/>
        </w:rPr>
        <w:t>Carrier agrees that it will protect, defend, indemni</w:t>
      </w:r>
      <w:r w:rsidR="00443903">
        <w:rPr>
          <w:rFonts w:ascii="Times New Roman" w:hAnsi="Times New Roman"/>
          <w:sz w:val="24"/>
          <w:szCs w:val="24"/>
        </w:rPr>
        <w:t>f</w:t>
      </w:r>
      <w:r w:rsidR="00F62381" w:rsidRPr="009545C5">
        <w:rPr>
          <w:rFonts w:ascii="Times New Roman" w:hAnsi="Times New Roman"/>
          <w:sz w:val="24"/>
          <w:szCs w:val="24"/>
        </w:rPr>
        <w:t>y, and hold SPS, any corporation affiliated with SPS (collectively each a “SPS Affiliate”), and any owner of real property leased, licensed or otherwise occupied by a SPS Affiliate at which Commodities are stored, delivered or picked up by Carrier, and their respective officers, directors, employees and agents (collectively</w:t>
      </w:r>
      <w:r w:rsidR="00FE025D">
        <w:rPr>
          <w:rFonts w:ascii="Times New Roman" w:hAnsi="Times New Roman"/>
          <w:sz w:val="24"/>
          <w:szCs w:val="24"/>
        </w:rPr>
        <w:t xml:space="preserve">, </w:t>
      </w:r>
      <w:r w:rsidR="00F62381" w:rsidRPr="009545C5">
        <w:rPr>
          <w:rFonts w:ascii="Times New Roman" w:hAnsi="Times New Roman"/>
          <w:sz w:val="24"/>
          <w:szCs w:val="24"/>
        </w:rPr>
        <w:t xml:space="preserve"> “Indemnitees”) harmless from and against any and all losses, liabilities, costs, demands, claims, suits, actions, proceedings, fines, penalties, causes of action and governmental orders (collectively</w:t>
      </w:r>
      <w:r w:rsidR="00FE025D">
        <w:rPr>
          <w:rFonts w:ascii="Times New Roman" w:hAnsi="Times New Roman"/>
          <w:sz w:val="24"/>
          <w:szCs w:val="24"/>
        </w:rPr>
        <w:t xml:space="preserve">, </w:t>
      </w:r>
      <w:r w:rsidR="00F62381" w:rsidRPr="009545C5">
        <w:rPr>
          <w:rFonts w:ascii="Times New Roman" w:hAnsi="Times New Roman"/>
          <w:sz w:val="24"/>
          <w:szCs w:val="24"/>
        </w:rPr>
        <w:t xml:space="preserve">“Claims”) which may at any time be brought against any Indemnitee, including without limitation death of or injury to any person or damage to or loss of any property, which in any manner may arise from, or out of, or occur in connection with: </w:t>
      </w:r>
    </w:p>
    <w:p w14:paraId="7DCD6F5D" w14:textId="77777777" w:rsidR="008D5546" w:rsidRPr="009545C5" w:rsidRDefault="008D5546" w:rsidP="00685B5D">
      <w:pPr>
        <w:spacing w:after="0" w:line="240" w:lineRule="auto"/>
        <w:jc w:val="both"/>
        <w:rPr>
          <w:rFonts w:ascii="Times New Roman" w:hAnsi="Times New Roman"/>
          <w:sz w:val="24"/>
          <w:szCs w:val="24"/>
        </w:rPr>
      </w:pPr>
    </w:p>
    <w:p w14:paraId="4D3630EE" w14:textId="77777777" w:rsidR="00F62381" w:rsidRDefault="00443903" w:rsidP="00685B5D">
      <w:pPr>
        <w:numPr>
          <w:ilvl w:val="0"/>
          <w:numId w:val="4"/>
        </w:numPr>
        <w:spacing w:after="0" w:line="240" w:lineRule="auto"/>
        <w:ind w:right="54" w:hanging="720"/>
        <w:jc w:val="both"/>
        <w:rPr>
          <w:rFonts w:ascii="Times New Roman" w:hAnsi="Times New Roman"/>
          <w:sz w:val="24"/>
          <w:szCs w:val="24"/>
        </w:rPr>
      </w:pPr>
      <w:r>
        <w:rPr>
          <w:rFonts w:ascii="Times New Roman" w:hAnsi="Times New Roman"/>
          <w:sz w:val="24"/>
          <w:szCs w:val="24"/>
        </w:rPr>
        <w:t xml:space="preserve">negligent </w:t>
      </w:r>
      <w:r w:rsidR="00F62381" w:rsidRPr="009545C5">
        <w:rPr>
          <w:rFonts w:ascii="Times New Roman" w:hAnsi="Times New Roman"/>
          <w:sz w:val="24"/>
          <w:szCs w:val="24"/>
        </w:rPr>
        <w:t xml:space="preserve">acts or omissions of Carrier, its agents, subcontractors, employees or other parties for which Carrier is legally responsible both in providing transportation services or otherwise performing its obligations under this Agreement; </w:t>
      </w:r>
    </w:p>
    <w:p w14:paraId="32FFF4E7" w14:textId="77777777" w:rsidR="008D5546" w:rsidRPr="009545C5" w:rsidRDefault="008D5546" w:rsidP="008D5546">
      <w:pPr>
        <w:spacing w:after="0" w:line="240" w:lineRule="auto"/>
        <w:ind w:left="1440" w:right="54"/>
        <w:jc w:val="both"/>
        <w:rPr>
          <w:rFonts w:ascii="Times New Roman" w:hAnsi="Times New Roman"/>
          <w:sz w:val="24"/>
          <w:szCs w:val="24"/>
        </w:rPr>
      </w:pPr>
    </w:p>
    <w:p w14:paraId="2062FE9D" w14:textId="77777777" w:rsidR="00F62381" w:rsidRDefault="00F62381" w:rsidP="008D5546">
      <w:pPr>
        <w:numPr>
          <w:ilvl w:val="0"/>
          <w:numId w:val="4"/>
        </w:numPr>
        <w:spacing w:after="0" w:line="240" w:lineRule="auto"/>
        <w:ind w:right="54" w:hanging="720"/>
        <w:jc w:val="both"/>
        <w:rPr>
          <w:rFonts w:ascii="Times New Roman" w:hAnsi="Times New Roman"/>
          <w:sz w:val="24"/>
          <w:szCs w:val="24"/>
        </w:rPr>
      </w:pPr>
      <w:r w:rsidRPr="009545C5">
        <w:rPr>
          <w:rFonts w:ascii="Times New Roman" w:hAnsi="Times New Roman"/>
          <w:sz w:val="24"/>
          <w:szCs w:val="24"/>
        </w:rPr>
        <w:t xml:space="preserve">any breach of this Agreement by Carrier, its agents, subcontractors, employees or other parties for which Carrier is legally responsible including improper or inadequate maintenance, use or operation of motor vehicles or other equipment used by Carrier in performing its obligations under this Agreement; and </w:t>
      </w:r>
    </w:p>
    <w:p w14:paraId="10CE8576" w14:textId="77777777" w:rsidR="008D5546" w:rsidRPr="009545C5" w:rsidRDefault="008D5546" w:rsidP="008D5546">
      <w:pPr>
        <w:spacing w:after="0" w:line="240" w:lineRule="auto"/>
        <w:ind w:left="1440" w:right="54"/>
        <w:jc w:val="both"/>
        <w:rPr>
          <w:rFonts w:ascii="Times New Roman" w:hAnsi="Times New Roman"/>
          <w:sz w:val="24"/>
          <w:szCs w:val="24"/>
        </w:rPr>
      </w:pPr>
    </w:p>
    <w:p w14:paraId="5DE2AABA" w14:textId="77777777" w:rsidR="00F62381" w:rsidRPr="009545C5" w:rsidRDefault="00F62381" w:rsidP="008D5546">
      <w:pPr>
        <w:numPr>
          <w:ilvl w:val="0"/>
          <w:numId w:val="4"/>
        </w:numPr>
        <w:spacing w:after="0" w:line="240" w:lineRule="auto"/>
        <w:ind w:right="54" w:hanging="720"/>
        <w:jc w:val="both"/>
        <w:rPr>
          <w:rFonts w:ascii="Times New Roman" w:hAnsi="Times New Roman"/>
          <w:sz w:val="24"/>
          <w:szCs w:val="24"/>
        </w:rPr>
      </w:pPr>
      <w:r w:rsidRPr="009545C5">
        <w:rPr>
          <w:rFonts w:ascii="Times New Roman" w:hAnsi="Times New Roman"/>
          <w:sz w:val="24"/>
          <w:szCs w:val="24"/>
        </w:rPr>
        <w:t xml:space="preserve">any spill, leakage, overflow or similar event involving gasoline, diesel fuel or other hydrocarbon product resulting from the actions or omissions of Carrier on or about the property of any Indemnitee. </w:t>
      </w:r>
    </w:p>
    <w:p w14:paraId="5BBC7783" w14:textId="77777777" w:rsidR="008D5546" w:rsidRDefault="008D5546" w:rsidP="008D5546">
      <w:pPr>
        <w:spacing w:after="0" w:line="240" w:lineRule="auto"/>
        <w:ind w:left="-5" w:right="54"/>
        <w:jc w:val="both"/>
        <w:rPr>
          <w:rFonts w:ascii="Times New Roman" w:hAnsi="Times New Roman"/>
          <w:sz w:val="24"/>
          <w:szCs w:val="24"/>
        </w:rPr>
      </w:pPr>
    </w:p>
    <w:p w14:paraId="6841C38A" w14:textId="77777777" w:rsidR="00F62381" w:rsidRPr="009545C5" w:rsidRDefault="00F62381" w:rsidP="008D5546">
      <w:pPr>
        <w:spacing w:after="0" w:line="240" w:lineRule="auto"/>
        <w:ind w:left="-5" w:right="54"/>
        <w:jc w:val="both"/>
        <w:rPr>
          <w:rFonts w:ascii="Times New Roman" w:hAnsi="Times New Roman"/>
          <w:sz w:val="24"/>
          <w:szCs w:val="24"/>
        </w:rPr>
      </w:pPr>
      <w:r w:rsidRPr="009545C5">
        <w:rPr>
          <w:rFonts w:ascii="Times New Roman" w:hAnsi="Times New Roman"/>
          <w:sz w:val="24"/>
          <w:szCs w:val="24"/>
        </w:rPr>
        <w:lastRenderedPageBreak/>
        <w:t>The indemnification herein provided for shall include, but shall not be limited to</w:t>
      </w:r>
      <w:r w:rsidR="00A64AD8">
        <w:rPr>
          <w:rFonts w:ascii="Times New Roman" w:hAnsi="Times New Roman"/>
          <w:sz w:val="24"/>
          <w:szCs w:val="24"/>
        </w:rPr>
        <w:t>,</w:t>
      </w:r>
      <w:r w:rsidRPr="009545C5">
        <w:rPr>
          <w:rFonts w:ascii="Times New Roman" w:hAnsi="Times New Roman"/>
          <w:sz w:val="24"/>
          <w:szCs w:val="24"/>
        </w:rPr>
        <w:t xml:space="preserve"> all costs, expenses, and </w:t>
      </w:r>
      <w:r w:rsidR="00075F9F">
        <w:rPr>
          <w:rFonts w:ascii="Times New Roman" w:hAnsi="Times New Roman"/>
          <w:sz w:val="24"/>
          <w:szCs w:val="24"/>
        </w:rPr>
        <w:t>attorneys'</w:t>
      </w:r>
      <w:r w:rsidRPr="009545C5">
        <w:rPr>
          <w:rFonts w:ascii="Times New Roman" w:hAnsi="Times New Roman"/>
          <w:sz w:val="24"/>
          <w:szCs w:val="24"/>
        </w:rPr>
        <w:t xml:space="preserve"> </w:t>
      </w:r>
      <w:r w:rsidR="00A64AD8">
        <w:rPr>
          <w:rFonts w:ascii="Times New Roman" w:hAnsi="Times New Roman"/>
          <w:sz w:val="24"/>
          <w:szCs w:val="24"/>
        </w:rPr>
        <w:t xml:space="preserve">and accounting </w:t>
      </w:r>
      <w:r w:rsidRPr="009545C5">
        <w:rPr>
          <w:rFonts w:ascii="Times New Roman" w:hAnsi="Times New Roman"/>
          <w:sz w:val="24"/>
          <w:szCs w:val="24"/>
        </w:rPr>
        <w:t xml:space="preserve">fees and costs incurred or payable by any Indemnitee in defending or settling such Claims or in investigating same. </w:t>
      </w:r>
    </w:p>
    <w:p w14:paraId="3DF77500" w14:textId="77777777" w:rsidR="008D5546" w:rsidRDefault="008D5546" w:rsidP="008D5546">
      <w:pPr>
        <w:spacing w:after="0" w:line="240" w:lineRule="auto"/>
        <w:jc w:val="both"/>
        <w:rPr>
          <w:rFonts w:ascii="Times New Roman" w:hAnsi="Times New Roman"/>
          <w:sz w:val="24"/>
          <w:szCs w:val="24"/>
        </w:rPr>
      </w:pPr>
    </w:p>
    <w:p w14:paraId="5950621B" w14:textId="77777777" w:rsidR="00F62381" w:rsidRPr="009545C5" w:rsidRDefault="00075F9F" w:rsidP="008D5546">
      <w:pPr>
        <w:spacing w:after="0" w:line="240" w:lineRule="auto"/>
        <w:jc w:val="both"/>
        <w:rPr>
          <w:rFonts w:ascii="Times New Roman" w:hAnsi="Times New Roman"/>
          <w:sz w:val="24"/>
          <w:szCs w:val="24"/>
        </w:rPr>
      </w:pPr>
      <w:r>
        <w:rPr>
          <w:rFonts w:ascii="Times New Roman" w:hAnsi="Times New Roman"/>
          <w:sz w:val="24"/>
          <w:szCs w:val="24"/>
        </w:rPr>
        <w:tab/>
      </w:r>
      <w:r w:rsidR="00F62381" w:rsidRPr="00FE025D">
        <w:rPr>
          <w:rFonts w:ascii="Times New Roman" w:hAnsi="Times New Roman"/>
          <w:sz w:val="24"/>
          <w:szCs w:val="24"/>
        </w:rPr>
        <w:t>12.</w:t>
      </w:r>
      <w:r w:rsidR="00F62381" w:rsidRPr="009545C5">
        <w:rPr>
          <w:rFonts w:ascii="Times New Roman" w:eastAsia="Arial" w:hAnsi="Times New Roman"/>
          <w:b/>
          <w:sz w:val="24"/>
          <w:szCs w:val="24"/>
        </w:rPr>
        <w:t xml:space="preserve"> </w:t>
      </w:r>
      <w:r w:rsidR="00F62381" w:rsidRPr="009545C5">
        <w:rPr>
          <w:rFonts w:ascii="Times New Roman" w:eastAsia="Arial" w:hAnsi="Times New Roman"/>
          <w:b/>
          <w:sz w:val="24"/>
          <w:szCs w:val="24"/>
        </w:rPr>
        <w:tab/>
      </w:r>
      <w:r w:rsidR="00F62381" w:rsidRPr="00075F9F">
        <w:rPr>
          <w:rFonts w:ascii="Times New Roman" w:hAnsi="Times New Roman"/>
          <w:sz w:val="24"/>
          <w:szCs w:val="24"/>
          <w:u w:val="single"/>
        </w:rPr>
        <w:t>TAXES</w:t>
      </w:r>
      <w:r>
        <w:rPr>
          <w:rFonts w:ascii="Times New Roman" w:hAnsi="Times New Roman"/>
          <w:sz w:val="24"/>
          <w:szCs w:val="24"/>
        </w:rPr>
        <w:t>.</w:t>
      </w:r>
      <w:r w:rsidR="00F62381" w:rsidRPr="009545C5">
        <w:rPr>
          <w:rFonts w:ascii="Times New Roman" w:eastAsia="Arial" w:hAnsi="Times New Roman"/>
          <w:sz w:val="24"/>
          <w:szCs w:val="24"/>
        </w:rPr>
        <w:t xml:space="preserve"> </w:t>
      </w:r>
      <w:r w:rsidR="00F62381" w:rsidRPr="009545C5">
        <w:rPr>
          <w:rFonts w:ascii="Times New Roman" w:hAnsi="Times New Roman"/>
          <w:sz w:val="24"/>
          <w:szCs w:val="24"/>
        </w:rPr>
        <w:t xml:space="preserve">Carrier shall pay all taxes, assessments, excises, impositions, licenses, and fees (including interest or penalties, if any) levied, assessed, or imposed upon or </w:t>
      </w:r>
      <w:proofErr w:type="gramStart"/>
      <w:r w:rsidR="00F62381" w:rsidRPr="009545C5">
        <w:rPr>
          <w:rFonts w:ascii="Times New Roman" w:hAnsi="Times New Roman"/>
          <w:sz w:val="24"/>
          <w:szCs w:val="24"/>
        </w:rPr>
        <w:t>on account of</w:t>
      </w:r>
      <w:proofErr w:type="gramEnd"/>
      <w:r w:rsidR="00F62381" w:rsidRPr="009545C5">
        <w:rPr>
          <w:rFonts w:ascii="Times New Roman" w:hAnsi="Times New Roman"/>
          <w:sz w:val="24"/>
          <w:szCs w:val="24"/>
        </w:rPr>
        <w:t xml:space="preserve"> the execution of the services under this Agreement or its receipts therefrom or on the materials therefore.  When required to do so by law, SPS shall have the right to withhold provincial or federal taxes and pay such taxes to the province, or to delay payment hereunder up to the amount of the tax in cases where SPS is required to obtain clearance from the province that Carrier has satisfied its tax liability to that </w:t>
      </w:r>
      <w:r w:rsidR="00443903">
        <w:rPr>
          <w:rFonts w:ascii="Times New Roman" w:hAnsi="Times New Roman"/>
          <w:sz w:val="24"/>
          <w:szCs w:val="24"/>
        </w:rPr>
        <w:t>province</w:t>
      </w:r>
      <w:r w:rsidR="00F62381" w:rsidRPr="009545C5">
        <w:rPr>
          <w:rFonts w:ascii="Times New Roman" w:hAnsi="Times New Roman"/>
          <w:sz w:val="24"/>
          <w:szCs w:val="24"/>
        </w:rPr>
        <w:t xml:space="preserve"> before SPS may make final payment to Carrier.  Carrier hereby accepts exclusive liability for </w:t>
      </w:r>
      <w:proofErr w:type="gramStart"/>
      <w:r w:rsidR="00F62381" w:rsidRPr="009545C5">
        <w:rPr>
          <w:rFonts w:ascii="Times New Roman" w:hAnsi="Times New Roman"/>
          <w:sz w:val="24"/>
          <w:szCs w:val="24"/>
        </w:rPr>
        <w:t>any and all</w:t>
      </w:r>
      <w:proofErr w:type="gramEnd"/>
      <w:r w:rsidR="00F62381" w:rsidRPr="009545C5">
        <w:rPr>
          <w:rFonts w:ascii="Times New Roman" w:hAnsi="Times New Roman"/>
          <w:sz w:val="24"/>
          <w:szCs w:val="24"/>
        </w:rPr>
        <w:t xml:space="preserve"> federal and state taxes relating to the provision of transportation services and in connection with unemployment compensation laws, as well as all interest and penalties provided for in such laws, or in any similar laws which may hereafter be enacted, with respect to the wages and salaries paid to Carrier’s employees for services performed in connection with this Agreement.  Carrier shall indemnify SPS from any responsibility for these obligations should Carrier fail to make payment. </w:t>
      </w:r>
    </w:p>
    <w:p w14:paraId="7BD08F3B" w14:textId="77777777" w:rsidR="008D5546" w:rsidRDefault="008D5546" w:rsidP="008D5546">
      <w:pPr>
        <w:spacing w:after="0" w:line="240" w:lineRule="auto"/>
        <w:jc w:val="both"/>
        <w:rPr>
          <w:rFonts w:ascii="Times New Roman" w:hAnsi="Times New Roman"/>
          <w:sz w:val="24"/>
          <w:szCs w:val="24"/>
        </w:rPr>
      </w:pPr>
    </w:p>
    <w:p w14:paraId="0B13BA15" w14:textId="77777777" w:rsidR="00443903" w:rsidRDefault="00075F9F" w:rsidP="00443903">
      <w:pPr>
        <w:spacing w:after="0" w:line="240" w:lineRule="auto"/>
        <w:jc w:val="both"/>
        <w:rPr>
          <w:rFonts w:ascii="Times New Roman"/>
          <w:sz w:val="24"/>
        </w:rPr>
      </w:pPr>
      <w:r>
        <w:rPr>
          <w:rFonts w:ascii="Times New Roman" w:hAnsi="Times New Roman"/>
          <w:sz w:val="24"/>
          <w:szCs w:val="24"/>
        </w:rPr>
        <w:tab/>
      </w:r>
      <w:r w:rsidR="00F62381" w:rsidRPr="00FE025D">
        <w:rPr>
          <w:rFonts w:ascii="Times New Roman" w:hAnsi="Times New Roman"/>
          <w:sz w:val="24"/>
          <w:szCs w:val="24"/>
        </w:rPr>
        <w:t>13.</w:t>
      </w:r>
      <w:r w:rsidR="00F62381" w:rsidRPr="00FE025D">
        <w:rPr>
          <w:rFonts w:ascii="Times New Roman" w:eastAsia="Arial" w:hAnsi="Times New Roman"/>
          <w:sz w:val="24"/>
          <w:szCs w:val="24"/>
        </w:rPr>
        <w:t xml:space="preserve"> </w:t>
      </w:r>
      <w:r w:rsidR="00F62381" w:rsidRPr="009545C5">
        <w:rPr>
          <w:rFonts w:ascii="Times New Roman" w:eastAsia="Arial" w:hAnsi="Times New Roman"/>
          <w:b/>
          <w:sz w:val="24"/>
          <w:szCs w:val="24"/>
        </w:rPr>
        <w:tab/>
      </w:r>
      <w:r w:rsidR="00F62381" w:rsidRPr="00075F9F">
        <w:rPr>
          <w:rFonts w:ascii="Times New Roman" w:hAnsi="Times New Roman"/>
          <w:sz w:val="24"/>
          <w:szCs w:val="24"/>
          <w:u w:val="single"/>
        </w:rPr>
        <w:t>WEIGHT OF SHIPMENTS</w:t>
      </w:r>
      <w:r>
        <w:rPr>
          <w:rFonts w:ascii="Times New Roman" w:hAnsi="Times New Roman"/>
          <w:sz w:val="24"/>
          <w:szCs w:val="24"/>
        </w:rPr>
        <w:t>.</w:t>
      </w:r>
      <w:r w:rsidR="00F62381" w:rsidRPr="009545C5">
        <w:rPr>
          <w:rFonts w:ascii="Times New Roman" w:hAnsi="Times New Roman"/>
          <w:sz w:val="24"/>
          <w:szCs w:val="24"/>
        </w:rPr>
        <w:t xml:space="preserve"> Loads are intended to be no more than legal maximum highway weight limit.  SPS shall not be responsible for any overweight charges, fines, penalties, damages and/or judgments occasioned by overweight shipments and Carrier shall indemnify and hold SPS harmless therefrom.  Carrier shall be responsible for </w:t>
      </w:r>
      <w:r w:rsidR="00443903">
        <w:rPr>
          <w:rFonts w:ascii="Times New Roman"/>
          <w:sz w:val="24"/>
        </w:rPr>
        <w:t xml:space="preserve">verifying any load weight in question and the </w:t>
      </w:r>
      <w:r w:rsidR="00F62381" w:rsidRPr="009545C5">
        <w:rPr>
          <w:rFonts w:ascii="Times New Roman" w:hAnsi="Times New Roman"/>
          <w:sz w:val="24"/>
          <w:szCs w:val="24"/>
        </w:rPr>
        <w:t xml:space="preserve">payment of any overweight charges, fines, penalties, damages and/or judgments occasioned by overweight shipments and shall indemnify and hold SPS harmless therefrom. </w:t>
      </w:r>
      <w:r w:rsidR="00443903">
        <w:rPr>
          <w:rFonts w:ascii="Times New Roman" w:hAnsi="Times New Roman"/>
          <w:sz w:val="24"/>
          <w:szCs w:val="24"/>
        </w:rPr>
        <w:t xml:space="preserve">  </w:t>
      </w:r>
      <w:r w:rsidR="00443903">
        <w:rPr>
          <w:rFonts w:ascii="Times New Roman"/>
          <w:sz w:val="24"/>
        </w:rPr>
        <w:t>Any load in question by Carrier should be weighed at the closest certified scale.  Any load that has scaled over the legal limit should return to shipper</w:t>
      </w:r>
      <w:r w:rsidR="00443903">
        <w:rPr>
          <w:rFonts w:ascii="Times New Roman"/>
          <w:sz w:val="24"/>
        </w:rPr>
        <w:t>’</w:t>
      </w:r>
      <w:r w:rsidR="00443903">
        <w:rPr>
          <w:rFonts w:ascii="Times New Roman"/>
          <w:sz w:val="24"/>
        </w:rPr>
        <w:t>s facility for correction with a signed scale ticket validating weight.</w:t>
      </w:r>
    </w:p>
    <w:p w14:paraId="0ED65D9F" w14:textId="77777777" w:rsidR="00421B69" w:rsidRDefault="00421B69" w:rsidP="00443903">
      <w:pPr>
        <w:spacing w:after="0" w:line="240" w:lineRule="auto"/>
        <w:jc w:val="both"/>
        <w:rPr>
          <w:rFonts w:ascii="Times New Roman"/>
          <w:sz w:val="24"/>
        </w:rPr>
      </w:pPr>
    </w:p>
    <w:p w14:paraId="50D253C2" w14:textId="77777777" w:rsidR="00421B69" w:rsidRPr="008905FE" w:rsidRDefault="00421B69" w:rsidP="00421B69">
      <w:pPr>
        <w:spacing w:after="0" w:line="240" w:lineRule="auto"/>
        <w:jc w:val="both"/>
        <w:rPr>
          <w:rFonts w:ascii="Times New Roman" w:hAnsi="Times New Roman"/>
          <w:b/>
          <w:sz w:val="24"/>
        </w:rPr>
      </w:pPr>
      <w:r>
        <w:rPr>
          <w:rFonts w:ascii="Times New Roman" w:hAnsi="Times New Roman"/>
          <w:sz w:val="24"/>
        </w:rPr>
        <w:tab/>
        <w:t xml:space="preserve">14.       </w:t>
      </w:r>
      <w:r>
        <w:rPr>
          <w:rFonts w:ascii="Times New Roman" w:hAnsi="Times New Roman"/>
          <w:sz w:val="24"/>
          <w:u w:val="single"/>
        </w:rPr>
        <w:t>MILEAGE OF SHIPMENTS.</w:t>
      </w:r>
      <w:r>
        <w:rPr>
          <w:rFonts w:ascii="Times New Roman" w:hAnsi="Times New Roman"/>
          <w:sz w:val="24"/>
        </w:rPr>
        <w:t xml:space="preserve">  All load miles will be calculated and paid </w:t>
      </w:r>
      <w:proofErr w:type="gramStart"/>
      <w:r>
        <w:rPr>
          <w:rFonts w:ascii="Times New Roman" w:hAnsi="Times New Roman"/>
          <w:sz w:val="24"/>
        </w:rPr>
        <w:t>off of</w:t>
      </w:r>
      <w:proofErr w:type="gramEnd"/>
      <w:r>
        <w:rPr>
          <w:rFonts w:ascii="Times New Roman" w:hAnsi="Times New Roman"/>
          <w:sz w:val="24"/>
        </w:rPr>
        <w:t xml:space="preserve"> </w:t>
      </w:r>
      <w:r w:rsidR="00F91A07">
        <w:rPr>
          <w:rFonts w:ascii="Times New Roman" w:hAnsi="Times New Roman"/>
          <w:b/>
          <w:sz w:val="24"/>
        </w:rPr>
        <w:t>HERE MAPS</w:t>
      </w:r>
      <w:r w:rsidRPr="00421B69">
        <w:rPr>
          <w:rFonts w:ascii="Times New Roman" w:hAnsi="Times New Roman"/>
          <w:b/>
          <w:sz w:val="24"/>
        </w:rPr>
        <w:t xml:space="preserve"> </w:t>
      </w:r>
      <w:r>
        <w:rPr>
          <w:rFonts w:ascii="Times New Roman" w:hAnsi="Times New Roman"/>
          <w:sz w:val="24"/>
        </w:rPr>
        <w:t xml:space="preserve">mileage calculator.  </w:t>
      </w:r>
    </w:p>
    <w:p w14:paraId="2FE41FC1" w14:textId="77777777" w:rsidR="00F62381" w:rsidRPr="009545C5" w:rsidRDefault="00F62381" w:rsidP="008D5546">
      <w:pPr>
        <w:spacing w:after="0" w:line="240" w:lineRule="auto"/>
        <w:jc w:val="both"/>
        <w:rPr>
          <w:rFonts w:ascii="Times New Roman" w:hAnsi="Times New Roman"/>
          <w:sz w:val="24"/>
          <w:szCs w:val="24"/>
        </w:rPr>
      </w:pPr>
      <w:r w:rsidRPr="009545C5">
        <w:rPr>
          <w:rFonts w:ascii="Times New Roman" w:hAnsi="Times New Roman"/>
          <w:sz w:val="24"/>
          <w:szCs w:val="24"/>
        </w:rPr>
        <w:t xml:space="preserve"> </w:t>
      </w:r>
    </w:p>
    <w:p w14:paraId="5DA306A1" w14:textId="77777777" w:rsidR="008D5546" w:rsidRDefault="008D5546" w:rsidP="008D5546">
      <w:pPr>
        <w:spacing w:after="0" w:line="240" w:lineRule="auto"/>
        <w:jc w:val="both"/>
        <w:rPr>
          <w:rFonts w:ascii="Times New Roman" w:hAnsi="Times New Roman"/>
          <w:sz w:val="24"/>
          <w:szCs w:val="24"/>
        </w:rPr>
      </w:pPr>
    </w:p>
    <w:p w14:paraId="52422E52" w14:textId="77777777" w:rsidR="00F62381" w:rsidRPr="009545C5" w:rsidRDefault="00075F9F"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15</w:t>
      </w:r>
      <w:r w:rsidR="00F62381" w:rsidRPr="00FE025D">
        <w:rPr>
          <w:rFonts w:ascii="Times New Roman" w:hAnsi="Times New Roman"/>
          <w:sz w:val="24"/>
          <w:szCs w:val="24"/>
        </w:rPr>
        <w:t>.</w:t>
      </w:r>
      <w:r w:rsidR="00F62381" w:rsidRPr="00FE025D">
        <w:rPr>
          <w:rFonts w:ascii="Times New Roman" w:eastAsia="Arial" w:hAnsi="Times New Roman"/>
          <w:sz w:val="24"/>
          <w:szCs w:val="24"/>
        </w:rPr>
        <w:t xml:space="preserve"> </w:t>
      </w:r>
      <w:r w:rsidR="00F62381" w:rsidRPr="00FE025D">
        <w:rPr>
          <w:rFonts w:ascii="Times New Roman" w:eastAsia="Arial" w:hAnsi="Times New Roman"/>
          <w:sz w:val="24"/>
          <w:szCs w:val="24"/>
        </w:rPr>
        <w:tab/>
      </w:r>
      <w:r w:rsidR="00F62381" w:rsidRPr="00075F9F">
        <w:rPr>
          <w:rFonts w:ascii="Times New Roman" w:hAnsi="Times New Roman"/>
          <w:sz w:val="24"/>
          <w:szCs w:val="24"/>
          <w:u w:val="single"/>
        </w:rPr>
        <w:t>BILL OF LADING</w:t>
      </w:r>
      <w:r>
        <w:rPr>
          <w:rFonts w:ascii="Times New Roman" w:hAnsi="Times New Roman"/>
          <w:sz w:val="24"/>
          <w:szCs w:val="24"/>
        </w:rPr>
        <w:t xml:space="preserve">.  </w:t>
      </w:r>
      <w:r w:rsidR="00F62381" w:rsidRPr="009545C5">
        <w:rPr>
          <w:rFonts w:ascii="Times New Roman" w:hAnsi="Times New Roman"/>
          <w:sz w:val="24"/>
          <w:szCs w:val="24"/>
        </w:rPr>
        <w:t>Carrier and SPS recognize and acknowledge that an accepted practice of the transportation industry is the preparation of bills of lading by companies tendering goods for transportation by carriers, and the tender of bills of lading to carriers at points of origin of shipments.  Each shipment shall be evidenced by a bill of lading or other receipt</w:t>
      </w:r>
      <w:r>
        <w:rPr>
          <w:rFonts w:ascii="Times New Roman" w:hAnsi="Times New Roman"/>
          <w:sz w:val="24"/>
          <w:szCs w:val="24"/>
        </w:rPr>
        <w:t xml:space="preserve"> ("Bill of Lading")</w:t>
      </w:r>
      <w:r w:rsidR="00F62381" w:rsidRPr="009545C5">
        <w:rPr>
          <w:rFonts w:ascii="Times New Roman" w:hAnsi="Times New Roman"/>
          <w:sz w:val="24"/>
          <w:szCs w:val="24"/>
        </w:rPr>
        <w:t xml:space="preserve">.  Such </w:t>
      </w:r>
      <w:r>
        <w:rPr>
          <w:rFonts w:ascii="Times New Roman" w:hAnsi="Times New Roman"/>
          <w:sz w:val="24"/>
          <w:szCs w:val="24"/>
        </w:rPr>
        <w:t>B</w:t>
      </w:r>
      <w:r w:rsidR="00F62381" w:rsidRPr="009545C5">
        <w:rPr>
          <w:rFonts w:ascii="Times New Roman" w:hAnsi="Times New Roman"/>
          <w:sz w:val="24"/>
          <w:szCs w:val="24"/>
        </w:rPr>
        <w:t xml:space="preserve">ill of </w:t>
      </w:r>
      <w:r>
        <w:rPr>
          <w:rFonts w:ascii="Times New Roman" w:hAnsi="Times New Roman"/>
          <w:sz w:val="24"/>
          <w:szCs w:val="24"/>
        </w:rPr>
        <w:t>L</w:t>
      </w:r>
      <w:r w:rsidR="00F62381" w:rsidRPr="009545C5">
        <w:rPr>
          <w:rFonts w:ascii="Times New Roman" w:hAnsi="Times New Roman"/>
          <w:sz w:val="24"/>
          <w:szCs w:val="24"/>
        </w:rPr>
        <w:t xml:space="preserve">ading or receipt is to be signed by Carrier and will show the kind, condition and quantity of Commodities received and delivered by Carrier at the loading and unloading points.  </w:t>
      </w:r>
      <w:r>
        <w:rPr>
          <w:rFonts w:ascii="Times New Roman" w:hAnsi="Times New Roman"/>
          <w:sz w:val="24"/>
          <w:szCs w:val="24"/>
        </w:rPr>
        <w:t>A</w:t>
      </w:r>
      <w:r w:rsidR="00F62381" w:rsidRPr="009545C5">
        <w:rPr>
          <w:rFonts w:ascii="Times New Roman" w:hAnsi="Times New Roman"/>
          <w:sz w:val="24"/>
          <w:szCs w:val="24"/>
        </w:rPr>
        <w:t xml:space="preserve"> </w:t>
      </w:r>
      <w:r>
        <w:rPr>
          <w:rFonts w:ascii="Times New Roman" w:hAnsi="Times New Roman"/>
          <w:sz w:val="24"/>
          <w:szCs w:val="24"/>
        </w:rPr>
        <w:t>B</w:t>
      </w:r>
      <w:r w:rsidR="00F62381" w:rsidRPr="009545C5">
        <w:rPr>
          <w:rFonts w:ascii="Times New Roman" w:hAnsi="Times New Roman"/>
          <w:sz w:val="24"/>
          <w:szCs w:val="24"/>
        </w:rPr>
        <w:t xml:space="preserve">ill of </w:t>
      </w:r>
      <w:r>
        <w:rPr>
          <w:rFonts w:ascii="Times New Roman" w:hAnsi="Times New Roman"/>
          <w:sz w:val="24"/>
          <w:szCs w:val="24"/>
        </w:rPr>
        <w:t>L</w:t>
      </w:r>
      <w:r w:rsidR="00F62381" w:rsidRPr="009545C5">
        <w:rPr>
          <w:rFonts w:ascii="Times New Roman" w:hAnsi="Times New Roman"/>
          <w:sz w:val="24"/>
          <w:szCs w:val="24"/>
        </w:rPr>
        <w:t xml:space="preserve">ading shall be evidence of receipt of the Commodities by Carrier in good order and condition or as may be otherwise noted on the face of such receipt.  In the event and to the extent of a conflict between the provisions of this Agreement and the terms, conditions, and provisions of a </w:t>
      </w:r>
      <w:r>
        <w:rPr>
          <w:rFonts w:ascii="Times New Roman" w:hAnsi="Times New Roman"/>
          <w:sz w:val="24"/>
          <w:szCs w:val="24"/>
        </w:rPr>
        <w:t>B</w:t>
      </w:r>
      <w:r w:rsidR="00F62381" w:rsidRPr="009545C5">
        <w:rPr>
          <w:rFonts w:ascii="Times New Roman" w:hAnsi="Times New Roman"/>
          <w:sz w:val="24"/>
          <w:szCs w:val="24"/>
        </w:rPr>
        <w:t xml:space="preserve">ill of </w:t>
      </w:r>
      <w:r>
        <w:rPr>
          <w:rFonts w:ascii="Times New Roman" w:hAnsi="Times New Roman"/>
          <w:sz w:val="24"/>
          <w:szCs w:val="24"/>
        </w:rPr>
        <w:t>L</w:t>
      </w:r>
      <w:r w:rsidR="00F62381" w:rsidRPr="009545C5">
        <w:rPr>
          <w:rFonts w:ascii="Times New Roman" w:hAnsi="Times New Roman"/>
          <w:sz w:val="24"/>
          <w:szCs w:val="24"/>
        </w:rPr>
        <w:t xml:space="preserve">ading, the terms, conditions and provisions of this Agreement shall prevail and govern for all purposes. </w:t>
      </w:r>
    </w:p>
    <w:p w14:paraId="4FF7E5D7" w14:textId="77777777" w:rsidR="008D5546" w:rsidRPr="00844F1E" w:rsidRDefault="008D5546" w:rsidP="00844F1E">
      <w:pPr>
        <w:spacing w:after="0" w:line="240" w:lineRule="auto"/>
        <w:jc w:val="both"/>
        <w:rPr>
          <w:rFonts w:ascii="Times New Roman" w:hAnsi="Times New Roman"/>
          <w:sz w:val="24"/>
          <w:szCs w:val="24"/>
        </w:rPr>
      </w:pPr>
    </w:p>
    <w:p w14:paraId="74395214" w14:textId="77777777" w:rsidR="00F62381" w:rsidRPr="009545C5" w:rsidRDefault="00515377" w:rsidP="00443903">
      <w:pPr>
        <w:jc w:val="both"/>
        <w:rPr>
          <w:rFonts w:ascii="Times New Roman" w:hAnsi="Times New Roman"/>
          <w:sz w:val="24"/>
          <w:szCs w:val="24"/>
        </w:rPr>
      </w:pPr>
      <w:r w:rsidRPr="00844F1E">
        <w:rPr>
          <w:rFonts w:ascii="Times New Roman" w:hAnsi="Times New Roman"/>
          <w:sz w:val="24"/>
          <w:szCs w:val="24"/>
        </w:rPr>
        <w:tab/>
      </w:r>
      <w:r w:rsidR="00421B69">
        <w:rPr>
          <w:rFonts w:ascii="Times New Roman" w:hAnsi="Times New Roman"/>
          <w:sz w:val="24"/>
          <w:szCs w:val="24"/>
        </w:rPr>
        <w:t>16</w:t>
      </w:r>
      <w:r w:rsidR="00F62381" w:rsidRPr="00844F1E">
        <w:rPr>
          <w:rFonts w:ascii="Times New Roman" w:hAnsi="Times New Roman"/>
          <w:sz w:val="24"/>
          <w:szCs w:val="24"/>
        </w:rPr>
        <w:t>.</w:t>
      </w:r>
      <w:r w:rsidR="00F62381" w:rsidRPr="00844F1E">
        <w:rPr>
          <w:rFonts w:ascii="Times New Roman" w:eastAsia="Arial" w:hAnsi="Times New Roman"/>
          <w:sz w:val="24"/>
          <w:szCs w:val="24"/>
        </w:rPr>
        <w:t xml:space="preserve"> </w:t>
      </w:r>
      <w:r w:rsidR="00F62381" w:rsidRPr="00844F1E">
        <w:rPr>
          <w:rFonts w:ascii="Times New Roman" w:eastAsia="Arial" w:hAnsi="Times New Roman"/>
          <w:sz w:val="24"/>
          <w:szCs w:val="24"/>
        </w:rPr>
        <w:tab/>
      </w:r>
      <w:r w:rsidR="00F62381" w:rsidRPr="00844F1E">
        <w:rPr>
          <w:rFonts w:ascii="Times New Roman" w:hAnsi="Times New Roman"/>
          <w:sz w:val="24"/>
          <w:szCs w:val="24"/>
          <w:u w:val="single"/>
        </w:rPr>
        <w:t>DEFAULT</w:t>
      </w:r>
      <w:r w:rsidRPr="00844F1E">
        <w:rPr>
          <w:rFonts w:ascii="Times New Roman" w:hAnsi="Times New Roman"/>
          <w:sz w:val="24"/>
          <w:szCs w:val="24"/>
        </w:rPr>
        <w:t xml:space="preserve">. </w:t>
      </w:r>
      <w:r w:rsidR="00D20D92" w:rsidRPr="00844F1E">
        <w:rPr>
          <w:rFonts w:ascii="Times New Roman" w:hAnsi="Times New Roman"/>
          <w:sz w:val="24"/>
          <w:szCs w:val="24"/>
        </w:rPr>
        <w:t xml:space="preserve">Except as </w:t>
      </w:r>
      <w:r w:rsidR="00A64AD8" w:rsidRPr="00844F1E">
        <w:rPr>
          <w:rFonts w:ascii="Times New Roman" w:hAnsi="Times New Roman"/>
          <w:sz w:val="24"/>
          <w:szCs w:val="24"/>
        </w:rPr>
        <w:t xml:space="preserve">otherwise </w:t>
      </w:r>
      <w:r w:rsidR="00D20D92" w:rsidRPr="00844F1E">
        <w:rPr>
          <w:rFonts w:ascii="Times New Roman" w:hAnsi="Times New Roman"/>
          <w:sz w:val="24"/>
          <w:szCs w:val="24"/>
        </w:rPr>
        <w:t>specifically provided herein, i</w:t>
      </w:r>
      <w:r w:rsidR="00F62381" w:rsidRPr="00844F1E">
        <w:rPr>
          <w:rFonts w:ascii="Times New Roman" w:hAnsi="Times New Roman"/>
          <w:sz w:val="24"/>
          <w:szCs w:val="24"/>
        </w:rPr>
        <w:t xml:space="preserve">f any Party defaults in any material covenant, condition, or obligation of this Agreement, which is not excused in writing and continues for a period of thirty (30) days following a written notice to the defaulting Party, the non-defaulting Party may, without prejudice to its other rights and recourses, as foreseen under this Agreement, terminate the Agreement. </w:t>
      </w:r>
      <w:r w:rsidR="00443903" w:rsidRPr="00443903">
        <w:rPr>
          <w:rFonts w:ascii="Times New Roman" w:hAnsi="Times New Roman"/>
          <w:b/>
          <w:sz w:val="24"/>
        </w:rPr>
        <w:t xml:space="preserve">All sections of this Agreement and attached </w:t>
      </w:r>
      <w:r w:rsidR="00443903" w:rsidRPr="00443903">
        <w:rPr>
          <w:rFonts w:ascii="Times New Roman" w:hAnsi="Times New Roman"/>
          <w:b/>
          <w:sz w:val="24"/>
        </w:rPr>
        <w:lastRenderedPageBreak/>
        <w:t>schedules are material covenants</w:t>
      </w:r>
      <w:r w:rsidR="00443903" w:rsidRPr="00443903">
        <w:rPr>
          <w:rFonts w:ascii="Times New Roman" w:hAnsi="Times New Roman"/>
          <w:sz w:val="24"/>
        </w:rPr>
        <w:t>.</w:t>
      </w:r>
      <w:r w:rsidR="00443903">
        <w:rPr>
          <w:rFonts w:ascii="Times New Roman"/>
          <w:sz w:val="24"/>
        </w:rPr>
        <w:t xml:space="preserve">  </w:t>
      </w:r>
      <w:r w:rsidR="00D20D92" w:rsidRPr="00844F1E">
        <w:rPr>
          <w:rFonts w:ascii="Times New Roman" w:hAnsi="Times New Roman"/>
          <w:sz w:val="24"/>
          <w:szCs w:val="24"/>
        </w:rPr>
        <w:t xml:space="preserve">If Carrier should be adjudged bankrupt or is caused to make a general assignment for benefit of creditors; or, if a receiver is appointed, or if the Carrier defaults upon any of its financial obligations, SPS may, without prejudice, terminate the Agreement by giving Carrier, or receiver; or the trustee written notice, terminating the Agreement effective upon the date specified in the notice. </w:t>
      </w:r>
      <w:r>
        <w:rPr>
          <w:rFonts w:ascii="Times New Roman" w:hAnsi="Times New Roman"/>
          <w:sz w:val="24"/>
          <w:szCs w:val="24"/>
        </w:rPr>
        <w:tab/>
      </w:r>
      <w:r w:rsidR="00F62381" w:rsidRPr="009545C5">
        <w:rPr>
          <w:rFonts w:ascii="Times New Roman" w:eastAsia="Arial" w:hAnsi="Times New Roman"/>
          <w:b/>
          <w:sz w:val="24"/>
          <w:szCs w:val="24"/>
        </w:rPr>
        <w:tab/>
      </w:r>
      <w:r w:rsidR="00C93EE9">
        <w:rPr>
          <w:rFonts w:ascii="Times New Roman" w:eastAsia="Arial" w:hAnsi="Times New Roman"/>
          <w:b/>
          <w:sz w:val="24"/>
          <w:szCs w:val="24"/>
        </w:rPr>
        <w:tab/>
      </w:r>
      <w:r w:rsidR="00C93EE9">
        <w:rPr>
          <w:rFonts w:ascii="Times New Roman" w:eastAsia="Arial" w:hAnsi="Times New Roman"/>
          <w:b/>
          <w:sz w:val="24"/>
          <w:szCs w:val="24"/>
        </w:rPr>
        <w:tab/>
      </w:r>
      <w:r w:rsidR="00C93EE9">
        <w:rPr>
          <w:rFonts w:ascii="Times New Roman" w:eastAsia="Arial" w:hAnsi="Times New Roman"/>
          <w:b/>
          <w:sz w:val="24"/>
          <w:szCs w:val="24"/>
        </w:rPr>
        <w:tab/>
      </w:r>
      <w:r w:rsidR="00421B69">
        <w:rPr>
          <w:rFonts w:ascii="Times New Roman" w:eastAsia="Arial" w:hAnsi="Times New Roman"/>
          <w:sz w:val="24"/>
          <w:szCs w:val="24"/>
        </w:rPr>
        <w:t>17</w:t>
      </w:r>
      <w:r w:rsidR="00C93EE9" w:rsidRPr="00C93EE9">
        <w:rPr>
          <w:rFonts w:ascii="Times New Roman" w:eastAsia="Arial" w:hAnsi="Times New Roman"/>
          <w:sz w:val="24"/>
          <w:szCs w:val="24"/>
        </w:rPr>
        <w:t>.</w:t>
      </w:r>
      <w:r w:rsidR="00C93EE9">
        <w:rPr>
          <w:rFonts w:ascii="Times New Roman" w:eastAsia="Arial" w:hAnsi="Times New Roman"/>
          <w:b/>
          <w:sz w:val="24"/>
          <w:szCs w:val="24"/>
        </w:rPr>
        <w:t xml:space="preserve">       </w:t>
      </w:r>
      <w:r w:rsidR="00F62381" w:rsidRPr="00515377">
        <w:rPr>
          <w:rFonts w:ascii="Times New Roman" w:hAnsi="Times New Roman"/>
          <w:sz w:val="24"/>
          <w:szCs w:val="24"/>
          <w:u w:val="single"/>
        </w:rPr>
        <w:t>CONFIDENTIALITY</w:t>
      </w:r>
      <w:r>
        <w:rPr>
          <w:rFonts w:ascii="Times New Roman" w:hAnsi="Times New Roman"/>
          <w:sz w:val="24"/>
          <w:szCs w:val="24"/>
        </w:rPr>
        <w:t xml:space="preserve">.  </w:t>
      </w:r>
      <w:r w:rsidR="00F62381" w:rsidRPr="009545C5">
        <w:rPr>
          <w:rFonts w:ascii="Times New Roman" w:hAnsi="Times New Roman"/>
          <w:sz w:val="24"/>
          <w:szCs w:val="24"/>
        </w:rPr>
        <w:t xml:space="preserve">Carrier recognizes that it may be exposed to or generate confidential information otherwise not publicly known, which relates to SPS or its affiliates’ affairs.  Carrier agrees not to disclose to any outside source, nor use for its own benefit, directly or indirectly, any such confidential information unless specifically authorized in writing by SPS.  Without limiting the generality of the foregoing, Carrier agrees such confidential data may include, but not be limited to, information regarding Customer Lists and Information, Financial Information or computer security passwords.  All such data and SPS property shall be returned to SPS when this Agreement or Carrier’s services are terminated. </w:t>
      </w:r>
    </w:p>
    <w:p w14:paraId="560EB576" w14:textId="77777777" w:rsidR="008D5546" w:rsidRDefault="008D5546" w:rsidP="008D5546">
      <w:pPr>
        <w:spacing w:after="0" w:line="240" w:lineRule="auto"/>
        <w:jc w:val="both"/>
        <w:rPr>
          <w:rFonts w:ascii="Times New Roman" w:hAnsi="Times New Roman"/>
          <w:sz w:val="24"/>
          <w:szCs w:val="24"/>
        </w:rPr>
      </w:pPr>
    </w:p>
    <w:p w14:paraId="0D5454CD" w14:textId="77777777" w:rsidR="00F62381" w:rsidRPr="009545C5" w:rsidRDefault="00515377"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18</w:t>
      </w:r>
      <w:r w:rsidR="00F62381" w:rsidRPr="00FE025D">
        <w:rPr>
          <w:rFonts w:ascii="Times New Roman" w:hAnsi="Times New Roman"/>
          <w:sz w:val="24"/>
          <w:szCs w:val="24"/>
        </w:rPr>
        <w:t>.</w:t>
      </w:r>
      <w:r w:rsidR="00F62381" w:rsidRPr="00FE025D">
        <w:rPr>
          <w:rFonts w:ascii="Times New Roman" w:eastAsia="Arial" w:hAnsi="Times New Roman"/>
          <w:sz w:val="24"/>
          <w:szCs w:val="24"/>
        </w:rPr>
        <w:t xml:space="preserve"> </w:t>
      </w:r>
      <w:r w:rsidR="00F62381" w:rsidRPr="009545C5">
        <w:rPr>
          <w:rFonts w:ascii="Times New Roman" w:eastAsia="Arial" w:hAnsi="Times New Roman"/>
          <w:b/>
          <w:sz w:val="24"/>
          <w:szCs w:val="24"/>
        </w:rPr>
        <w:tab/>
      </w:r>
      <w:r w:rsidR="00F62381" w:rsidRPr="00515377">
        <w:rPr>
          <w:rFonts w:ascii="Times New Roman" w:hAnsi="Times New Roman"/>
          <w:sz w:val="24"/>
          <w:szCs w:val="24"/>
          <w:u w:val="single"/>
        </w:rPr>
        <w:t>SPS AFFILIATED COMPANIES</w:t>
      </w:r>
      <w:r>
        <w:rPr>
          <w:rFonts w:ascii="Times New Roman" w:hAnsi="Times New Roman"/>
          <w:sz w:val="24"/>
          <w:szCs w:val="24"/>
        </w:rPr>
        <w:t>.</w:t>
      </w:r>
      <w:r>
        <w:rPr>
          <w:rFonts w:ascii="Times New Roman" w:hAnsi="Times New Roman"/>
          <w:sz w:val="24"/>
          <w:szCs w:val="24"/>
        </w:rPr>
        <w:tab/>
      </w:r>
      <w:r w:rsidR="00F62381" w:rsidRPr="009545C5">
        <w:rPr>
          <w:rFonts w:ascii="Times New Roman" w:hAnsi="Times New Roman"/>
          <w:sz w:val="24"/>
          <w:szCs w:val="24"/>
        </w:rPr>
        <w:t xml:space="preserve">The present Agreement shall be applicable to any SPS Affiliate provided that SPS notifies the Carrier in writing of the decision of a SPS Affiliate to tender shipments to Carrier under the terms and conditions of this Agreement. </w:t>
      </w:r>
    </w:p>
    <w:p w14:paraId="7745E348" w14:textId="77777777" w:rsidR="008D5546" w:rsidRDefault="008D5546" w:rsidP="008D5546">
      <w:pPr>
        <w:spacing w:after="0" w:line="240" w:lineRule="auto"/>
        <w:jc w:val="both"/>
        <w:rPr>
          <w:rFonts w:ascii="Times New Roman" w:hAnsi="Times New Roman"/>
          <w:sz w:val="24"/>
          <w:szCs w:val="24"/>
        </w:rPr>
      </w:pPr>
    </w:p>
    <w:p w14:paraId="4F2D44CE" w14:textId="77777777" w:rsidR="00F62381" w:rsidRPr="009545C5" w:rsidRDefault="00C962F0"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19</w:t>
      </w:r>
      <w:r w:rsidR="00F62381" w:rsidRPr="00FE025D">
        <w:rPr>
          <w:rFonts w:ascii="Times New Roman" w:hAnsi="Times New Roman"/>
          <w:sz w:val="24"/>
          <w:szCs w:val="24"/>
        </w:rPr>
        <w:t>.</w:t>
      </w:r>
      <w:r w:rsidR="00F62381" w:rsidRPr="00FE025D">
        <w:rPr>
          <w:rFonts w:ascii="Times New Roman" w:eastAsia="Arial" w:hAnsi="Times New Roman"/>
          <w:sz w:val="24"/>
          <w:szCs w:val="24"/>
        </w:rPr>
        <w:t xml:space="preserve"> </w:t>
      </w:r>
      <w:r w:rsidR="00F62381" w:rsidRPr="009545C5">
        <w:rPr>
          <w:rFonts w:ascii="Times New Roman" w:eastAsia="Arial" w:hAnsi="Times New Roman"/>
          <w:b/>
          <w:sz w:val="24"/>
          <w:szCs w:val="24"/>
        </w:rPr>
        <w:tab/>
      </w:r>
      <w:r w:rsidR="00F62381" w:rsidRPr="00515377">
        <w:rPr>
          <w:rFonts w:ascii="Times New Roman" w:hAnsi="Times New Roman"/>
          <w:sz w:val="24"/>
          <w:szCs w:val="24"/>
          <w:u w:val="single"/>
        </w:rPr>
        <w:t>COMPLIANCE WITH THE LAW</w:t>
      </w:r>
      <w:r w:rsidR="00515377">
        <w:rPr>
          <w:rFonts w:ascii="Times New Roman" w:hAnsi="Times New Roman"/>
          <w:sz w:val="24"/>
          <w:szCs w:val="24"/>
        </w:rPr>
        <w:t xml:space="preserve">.  </w:t>
      </w:r>
      <w:r w:rsidR="00F62381" w:rsidRPr="009545C5">
        <w:rPr>
          <w:rFonts w:ascii="Times New Roman" w:hAnsi="Times New Roman"/>
          <w:sz w:val="24"/>
          <w:szCs w:val="24"/>
        </w:rPr>
        <w:t xml:space="preserve">Carrier shall comply at all times with all applicable federal, state, and foreign laws, regulations, ordinances, by-laws, codes and “best practice” industry standards in its provision of transportation services and any other activities required under the terms and conditions of this Agreement including but not limited to transportation operations, highway and load safety standards, fuel handling and dispensing, and the transport of dangerous goods. </w:t>
      </w:r>
    </w:p>
    <w:p w14:paraId="16B57239" w14:textId="77777777" w:rsidR="008D5546" w:rsidRDefault="008D5546" w:rsidP="008D5546">
      <w:pPr>
        <w:spacing w:after="0" w:line="240" w:lineRule="auto"/>
        <w:jc w:val="both"/>
        <w:rPr>
          <w:rFonts w:ascii="Times New Roman" w:hAnsi="Times New Roman"/>
          <w:sz w:val="24"/>
          <w:szCs w:val="24"/>
        </w:rPr>
      </w:pPr>
    </w:p>
    <w:p w14:paraId="49EBB0F3" w14:textId="77777777" w:rsidR="00F62381" w:rsidRPr="009545C5" w:rsidRDefault="00C962F0"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20</w:t>
      </w:r>
      <w:r w:rsidR="00F62381" w:rsidRPr="00FE025D">
        <w:rPr>
          <w:rFonts w:ascii="Times New Roman" w:hAnsi="Times New Roman"/>
          <w:sz w:val="24"/>
          <w:szCs w:val="24"/>
        </w:rPr>
        <w:t>.</w:t>
      </w:r>
      <w:r w:rsidR="00F62381" w:rsidRPr="00FE025D">
        <w:rPr>
          <w:rFonts w:ascii="Times New Roman" w:eastAsia="Arial" w:hAnsi="Times New Roman"/>
          <w:sz w:val="24"/>
          <w:szCs w:val="24"/>
        </w:rPr>
        <w:t xml:space="preserve"> </w:t>
      </w:r>
      <w:r w:rsidR="00F62381" w:rsidRPr="009545C5">
        <w:rPr>
          <w:rFonts w:ascii="Times New Roman" w:eastAsia="Arial" w:hAnsi="Times New Roman"/>
          <w:b/>
          <w:sz w:val="24"/>
          <w:szCs w:val="24"/>
        </w:rPr>
        <w:tab/>
      </w:r>
      <w:r w:rsidR="00F62381" w:rsidRPr="00515377">
        <w:rPr>
          <w:rFonts w:ascii="Times New Roman" w:hAnsi="Times New Roman"/>
          <w:sz w:val="24"/>
          <w:szCs w:val="24"/>
          <w:u w:val="single"/>
        </w:rPr>
        <w:t>FORCE MAJEURE</w:t>
      </w:r>
      <w:r>
        <w:rPr>
          <w:rFonts w:ascii="Times New Roman" w:hAnsi="Times New Roman"/>
          <w:sz w:val="24"/>
          <w:szCs w:val="24"/>
        </w:rPr>
        <w:t xml:space="preserve">. </w:t>
      </w:r>
      <w:r w:rsidR="00F62381" w:rsidRPr="009545C5">
        <w:rPr>
          <w:rFonts w:ascii="Times New Roman" w:eastAsia="Arial" w:hAnsi="Times New Roman"/>
          <w:sz w:val="24"/>
          <w:szCs w:val="24"/>
        </w:rPr>
        <w:t xml:space="preserve"> </w:t>
      </w:r>
      <w:r w:rsidR="00F62381" w:rsidRPr="009545C5">
        <w:rPr>
          <w:rFonts w:ascii="Times New Roman" w:hAnsi="Times New Roman"/>
          <w:sz w:val="24"/>
          <w:szCs w:val="24"/>
        </w:rPr>
        <w:t xml:space="preserve">Parties to this Agreement shall not be liable for failure when performance is prevented, or delayed, by any cause, or condition, of Force Majeure not directly within control of the Party affected.  The term “Force Majeure” shall include, but shall not be limited to, act of God, act of public enemy, war, insurrection, authority of law, lock-out, strike, plant shutdown either total or partial, or other labor disputes, market downturn or other causes not within the control of the Party affected.  A shortage of equipment by the Carrier shall not, however, constitute Force </w:t>
      </w:r>
      <w:r>
        <w:rPr>
          <w:rFonts w:ascii="Times New Roman" w:hAnsi="Times New Roman"/>
          <w:sz w:val="24"/>
          <w:szCs w:val="24"/>
        </w:rPr>
        <w:t xml:space="preserve">Majeure.  </w:t>
      </w:r>
      <w:r w:rsidR="00F62381" w:rsidRPr="009545C5">
        <w:rPr>
          <w:rFonts w:ascii="Times New Roman" w:hAnsi="Times New Roman"/>
          <w:sz w:val="24"/>
          <w:szCs w:val="24"/>
        </w:rPr>
        <w:t xml:space="preserve">The Party affected by Force Majeure shall notify the other Party of the nature of the said Force Majeure within twenty-four (24) hours, of its occurrence, excluding weekends and holidays, following invocation of Force Majeure. </w:t>
      </w:r>
      <w:r>
        <w:rPr>
          <w:rFonts w:ascii="Times New Roman" w:hAnsi="Times New Roman"/>
          <w:sz w:val="24"/>
          <w:szCs w:val="24"/>
        </w:rPr>
        <w:t xml:space="preserve"> </w:t>
      </w:r>
      <w:r w:rsidR="00D20D92">
        <w:rPr>
          <w:rFonts w:ascii="Times New Roman" w:hAnsi="Times New Roman"/>
          <w:sz w:val="24"/>
          <w:szCs w:val="24"/>
        </w:rPr>
        <w:t xml:space="preserve">A </w:t>
      </w:r>
      <w:r w:rsidR="00F62381" w:rsidRPr="009545C5">
        <w:rPr>
          <w:rFonts w:ascii="Times New Roman" w:hAnsi="Times New Roman"/>
          <w:sz w:val="24"/>
          <w:szCs w:val="24"/>
        </w:rPr>
        <w:t xml:space="preserve">Force Majeure shall not extend the </w:t>
      </w:r>
      <w:r w:rsidR="0033550D">
        <w:rPr>
          <w:rFonts w:ascii="Times New Roman" w:hAnsi="Times New Roman"/>
          <w:sz w:val="24"/>
          <w:szCs w:val="24"/>
        </w:rPr>
        <w:t>initial</w:t>
      </w:r>
      <w:r w:rsidR="00D20D92">
        <w:rPr>
          <w:rFonts w:ascii="Times New Roman" w:hAnsi="Times New Roman"/>
          <w:sz w:val="24"/>
          <w:szCs w:val="24"/>
        </w:rPr>
        <w:t xml:space="preserve"> term</w:t>
      </w:r>
      <w:r w:rsidR="00F62381" w:rsidRPr="009545C5">
        <w:rPr>
          <w:rFonts w:ascii="Times New Roman" w:hAnsi="Times New Roman"/>
          <w:sz w:val="24"/>
          <w:szCs w:val="24"/>
        </w:rPr>
        <w:t xml:space="preserve"> or any subsequent </w:t>
      </w:r>
      <w:r w:rsidR="00D20D92">
        <w:rPr>
          <w:rFonts w:ascii="Times New Roman" w:hAnsi="Times New Roman"/>
          <w:sz w:val="24"/>
          <w:szCs w:val="24"/>
        </w:rPr>
        <w:t xml:space="preserve">renewal term of this </w:t>
      </w:r>
      <w:r w:rsidR="00F62381" w:rsidRPr="009545C5">
        <w:rPr>
          <w:rFonts w:ascii="Times New Roman" w:hAnsi="Times New Roman"/>
          <w:sz w:val="24"/>
          <w:szCs w:val="24"/>
        </w:rPr>
        <w:t xml:space="preserve">Agreement. </w:t>
      </w:r>
    </w:p>
    <w:p w14:paraId="71F0359D" w14:textId="77777777" w:rsidR="008D5546" w:rsidRDefault="008D5546" w:rsidP="008D5546">
      <w:pPr>
        <w:spacing w:after="0" w:line="240" w:lineRule="auto"/>
        <w:jc w:val="both"/>
        <w:rPr>
          <w:rFonts w:ascii="Times New Roman" w:hAnsi="Times New Roman"/>
          <w:sz w:val="24"/>
          <w:szCs w:val="24"/>
        </w:rPr>
      </w:pPr>
    </w:p>
    <w:p w14:paraId="2745B1FC" w14:textId="77777777" w:rsidR="00F62381" w:rsidRPr="009545C5" w:rsidRDefault="00C962F0"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21</w:t>
      </w:r>
      <w:r w:rsidR="00F62381" w:rsidRPr="00FE025D">
        <w:rPr>
          <w:rFonts w:ascii="Times New Roman" w:hAnsi="Times New Roman"/>
          <w:sz w:val="24"/>
          <w:szCs w:val="24"/>
        </w:rPr>
        <w:t>.</w:t>
      </w:r>
      <w:r w:rsidR="00F62381" w:rsidRPr="009545C5">
        <w:rPr>
          <w:rFonts w:ascii="Times New Roman" w:eastAsia="Arial" w:hAnsi="Times New Roman"/>
          <w:b/>
          <w:sz w:val="24"/>
          <w:szCs w:val="24"/>
        </w:rPr>
        <w:t xml:space="preserve"> </w:t>
      </w:r>
      <w:r w:rsidR="00F62381" w:rsidRPr="009545C5">
        <w:rPr>
          <w:rFonts w:ascii="Times New Roman" w:eastAsia="Arial" w:hAnsi="Times New Roman"/>
          <w:b/>
          <w:sz w:val="24"/>
          <w:szCs w:val="24"/>
        </w:rPr>
        <w:tab/>
      </w:r>
      <w:r w:rsidR="00F62381" w:rsidRPr="00515377">
        <w:rPr>
          <w:rFonts w:ascii="Times New Roman" w:hAnsi="Times New Roman"/>
          <w:sz w:val="24"/>
          <w:szCs w:val="24"/>
          <w:u w:val="single"/>
        </w:rPr>
        <w:t>NON-ASSIGNMENT</w:t>
      </w:r>
      <w:r>
        <w:rPr>
          <w:rFonts w:ascii="Times New Roman" w:hAnsi="Times New Roman"/>
          <w:sz w:val="24"/>
          <w:szCs w:val="24"/>
        </w:rPr>
        <w:t>.</w:t>
      </w:r>
      <w:r w:rsidR="00F62381" w:rsidRPr="009545C5">
        <w:rPr>
          <w:rFonts w:ascii="Times New Roman" w:hAnsi="Times New Roman"/>
          <w:sz w:val="24"/>
          <w:szCs w:val="24"/>
        </w:rPr>
        <w:t xml:space="preserve"> This Agreement shall ensure to the benefit of and bind Parties and their assigns hereto but shall not be assigned in whole or part by any Party without prior written co</w:t>
      </w:r>
      <w:r w:rsidR="00702AC4">
        <w:rPr>
          <w:rFonts w:ascii="Times New Roman" w:hAnsi="Times New Roman"/>
          <w:sz w:val="24"/>
          <w:szCs w:val="24"/>
        </w:rPr>
        <w:t xml:space="preserve">nsent of the other Party.  </w:t>
      </w:r>
    </w:p>
    <w:p w14:paraId="37C9E464" w14:textId="77777777" w:rsidR="008D5546" w:rsidRDefault="008D5546" w:rsidP="008D5546">
      <w:pPr>
        <w:spacing w:after="0" w:line="240" w:lineRule="auto"/>
        <w:jc w:val="both"/>
        <w:rPr>
          <w:rFonts w:ascii="Times New Roman" w:hAnsi="Times New Roman"/>
          <w:sz w:val="24"/>
          <w:szCs w:val="24"/>
        </w:rPr>
      </w:pPr>
    </w:p>
    <w:p w14:paraId="574BB3FB" w14:textId="77777777" w:rsidR="00F62381" w:rsidRPr="009545C5" w:rsidRDefault="00702AC4" w:rsidP="008D5546">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22</w:t>
      </w:r>
      <w:r w:rsidR="00F62381" w:rsidRPr="00FE025D">
        <w:rPr>
          <w:rFonts w:ascii="Times New Roman" w:hAnsi="Times New Roman"/>
          <w:sz w:val="24"/>
          <w:szCs w:val="24"/>
        </w:rPr>
        <w:t>.</w:t>
      </w:r>
      <w:r w:rsidR="00F62381" w:rsidRPr="009545C5">
        <w:rPr>
          <w:rFonts w:ascii="Times New Roman" w:eastAsia="Arial" w:hAnsi="Times New Roman"/>
          <w:b/>
          <w:sz w:val="24"/>
          <w:szCs w:val="24"/>
        </w:rPr>
        <w:t xml:space="preserve"> </w:t>
      </w:r>
      <w:r w:rsidR="00F62381" w:rsidRPr="009545C5">
        <w:rPr>
          <w:rFonts w:ascii="Times New Roman" w:eastAsia="Arial" w:hAnsi="Times New Roman"/>
          <w:b/>
          <w:sz w:val="24"/>
          <w:szCs w:val="24"/>
        </w:rPr>
        <w:tab/>
      </w:r>
      <w:r w:rsidR="00F62381" w:rsidRPr="00515377">
        <w:rPr>
          <w:rFonts w:ascii="Times New Roman" w:hAnsi="Times New Roman"/>
          <w:sz w:val="24"/>
          <w:szCs w:val="24"/>
          <w:u w:val="single"/>
        </w:rPr>
        <w:t>INDEPENDENT CONTRACTOR</w:t>
      </w:r>
      <w:r>
        <w:rPr>
          <w:rFonts w:ascii="Times New Roman" w:hAnsi="Times New Roman"/>
          <w:sz w:val="24"/>
          <w:szCs w:val="24"/>
        </w:rPr>
        <w:t xml:space="preserve">. </w:t>
      </w:r>
      <w:r w:rsidR="00F62381" w:rsidRPr="009545C5">
        <w:rPr>
          <w:rFonts w:ascii="Times New Roman" w:hAnsi="Times New Roman"/>
          <w:sz w:val="24"/>
          <w:szCs w:val="24"/>
        </w:rPr>
        <w:t xml:space="preserve">The Parties mutually acknowledge that the Carrier is an independent contractor for SPS.  It is mutually agreed between Carrier and SPS that under no circumstances shall an employee hired by the Carrier be considered an employee or agent of SPS.  Neither Party shall have any authority to create any obligation, expressed or implied, on behalf of the other.  The Carrier shall, </w:t>
      </w:r>
      <w:proofErr w:type="gramStart"/>
      <w:r w:rsidR="00F62381" w:rsidRPr="009545C5">
        <w:rPr>
          <w:rFonts w:ascii="Times New Roman" w:hAnsi="Times New Roman"/>
          <w:sz w:val="24"/>
          <w:szCs w:val="24"/>
        </w:rPr>
        <w:t>at all times</w:t>
      </w:r>
      <w:proofErr w:type="gramEnd"/>
      <w:r w:rsidR="00F62381" w:rsidRPr="009545C5">
        <w:rPr>
          <w:rFonts w:ascii="Times New Roman" w:hAnsi="Times New Roman"/>
          <w:sz w:val="24"/>
          <w:szCs w:val="24"/>
        </w:rPr>
        <w:t xml:space="preserve">, be responsible for paying the wages of its employees. </w:t>
      </w:r>
    </w:p>
    <w:p w14:paraId="0E44945B" w14:textId="77777777" w:rsidR="008D5546" w:rsidRDefault="008D5546" w:rsidP="008D5546">
      <w:pPr>
        <w:spacing w:after="0" w:line="240" w:lineRule="auto"/>
        <w:jc w:val="both"/>
        <w:rPr>
          <w:rFonts w:ascii="Times New Roman" w:hAnsi="Times New Roman"/>
          <w:sz w:val="24"/>
          <w:szCs w:val="24"/>
        </w:rPr>
      </w:pPr>
    </w:p>
    <w:p w14:paraId="77FC174F" w14:textId="77777777" w:rsidR="00F62381" w:rsidRDefault="00702AC4" w:rsidP="00B9650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421B69">
        <w:rPr>
          <w:rFonts w:ascii="Times New Roman" w:hAnsi="Times New Roman"/>
          <w:sz w:val="24"/>
          <w:szCs w:val="24"/>
        </w:rPr>
        <w:t>23</w:t>
      </w:r>
      <w:r w:rsidR="00F62381" w:rsidRPr="00FE025D">
        <w:rPr>
          <w:rFonts w:ascii="Times New Roman" w:hAnsi="Times New Roman"/>
          <w:sz w:val="24"/>
          <w:szCs w:val="24"/>
        </w:rPr>
        <w:t>.</w:t>
      </w:r>
      <w:r>
        <w:rPr>
          <w:rFonts w:ascii="Times New Roman" w:hAnsi="Times New Roman"/>
          <w:sz w:val="24"/>
          <w:szCs w:val="24"/>
        </w:rPr>
        <w:tab/>
      </w:r>
      <w:r w:rsidR="00F62381" w:rsidRPr="00515377">
        <w:rPr>
          <w:rFonts w:ascii="Times New Roman" w:hAnsi="Times New Roman"/>
          <w:sz w:val="24"/>
          <w:szCs w:val="24"/>
          <w:u w:val="single"/>
        </w:rPr>
        <w:t>PAYMENT TERMS</w:t>
      </w:r>
      <w:r>
        <w:rPr>
          <w:rFonts w:ascii="Times New Roman" w:hAnsi="Times New Roman"/>
          <w:sz w:val="24"/>
          <w:szCs w:val="24"/>
          <w:u w:val="single"/>
        </w:rPr>
        <w:t>.</w:t>
      </w:r>
      <w:r w:rsidR="00F62381" w:rsidRPr="009545C5">
        <w:rPr>
          <w:rFonts w:ascii="Times New Roman" w:hAnsi="Times New Roman"/>
          <w:sz w:val="24"/>
          <w:szCs w:val="24"/>
        </w:rPr>
        <w:t xml:space="preserve"> </w:t>
      </w:r>
      <w:r>
        <w:rPr>
          <w:rFonts w:ascii="Times New Roman" w:hAnsi="Times New Roman"/>
          <w:sz w:val="24"/>
          <w:szCs w:val="24"/>
        </w:rPr>
        <w:tab/>
      </w:r>
      <w:r w:rsidR="00F62381" w:rsidRPr="009545C5">
        <w:rPr>
          <w:rFonts w:ascii="Times New Roman" w:hAnsi="Times New Roman"/>
          <w:sz w:val="24"/>
          <w:szCs w:val="24"/>
        </w:rPr>
        <w:t xml:space="preserve">Payment of freight charges shall be due and payable net thirty (30) days of receipt of invoice.  </w:t>
      </w:r>
    </w:p>
    <w:p w14:paraId="1D173101" w14:textId="77777777" w:rsidR="00D27F2E" w:rsidRPr="009545C5" w:rsidRDefault="00D27F2E" w:rsidP="00763F18">
      <w:pPr>
        <w:spacing w:after="0" w:line="240" w:lineRule="auto"/>
        <w:ind w:left="370" w:right="54"/>
        <w:jc w:val="both"/>
        <w:rPr>
          <w:rFonts w:ascii="Times New Roman" w:hAnsi="Times New Roman"/>
          <w:sz w:val="24"/>
          <w:szCs w:val="24"/>
        </w:rPr>
      </w:pPr>
    </w:p>
    <w:p w14:paraId="1DBFBE38" w14:textId="77777777" w:rsidR="00F62381" w:rsidRDefault="00F62381" w:rsidP="00763F18">
      <w:pPr>
        <w:spacing w:after="0" w:line="240" w:lineRule="auto"/>
        <w:ind w:left="-5" w:right="54"/>
        <w:jc w:val="both"/>
        <w:rPr>
          <w:rFonts w:ascii="Times New Roman" w:hAnsi="Times New Roman"/>
          <w:sz w:val="24"/>
          <w:szCs w:val="24"/>
        </w:rPr>
      </w:pPr>
      <w:r w:rsidRPr="009545C5">
        <w:rPr>
          <w:rFonts w:ascii="Times New Roman" w:hAnsi="Times New Roman"/>
          <w:sz w:val="24"/>
          <w:szCs w:val="24"/>
        </w:rPr>
        <w:t xml:space="preserve">Carrier must allow the interchange of information on bills of lading, invoice activities, load status updates and delivery time tracking.  From bill of lading information, Carrier will be responsible for pick-up and delivery appointments, mode selection, pooling, and interchange carrier notification, as well as advising SPS’s warehouse of loading priorities. </w:t>
      </w:r>
    </w:p>
    <w:p w14:paraId="5FF12F6D" w14:textId="77777777" w:rsidR="00763F18" w:rsidRPr="009545C5" w:rsidRDefault="00763F18" w:rsidP="00763F18">
      <w:pPr>
        <w:spacing w:after="0" w:line="240" w:lineRule="auto"/>
        <w:ind w:left="-5" w:right="54"/>
        <w:jc w:val="both"/>
        <w:rPr>
          <w:rFonts w:ascii="Times New Roman" w:hAnsi="Times New Roman"/>
          <w:sz w:val="24"/>
          <w:szCs w:val="24"/>
        </w:rPr>
      </w:pPr>
    </w:p>
    <w:p w14:paraId="42B55492" w14:textId="77777777" w:rsidR="00D20D92" w:rsidRDefault="00D20D92" w:rsidP="00763F18">
      <w:pPr>
        <w:spacing w:after="0" w:line="240" w:lineRule="auto"/>
        <w:jc w:val="both"/>
        <w:rPr>
          <w:rFonts w:ascii="Times New Roman" w:eastAsia="Arial" w:hAnsi="Times New Roman"/>
          <w:sz w:val="24"/>
          <w:szCs w:val="24"/>
        </w:rPr>
      </w:pPr>
      <w:r>
        <w:rPr>
          <w:rFonts w:ascii="Times New Roman" w:hAnsi="Times New Roman"/>
          <w:sz w:val="24"/>
          <w:szCs w:val="24"/>
        </w:rPr>
        <w:tab/>
      </w:r>
      <w:r w:rsidR="00421B69">
        <w:rPr>
          <w:rFonts w:ascii="Times New Roman" w:hAnsi="Times New Roman"/>
          <w:sz w:val="24"/>
          <w:szCs w:val="24"/>
        </w:rPr>
        <w:t>24</w:t>
      </w:r>
      <w:r w:rsidR="00F62381" w:rsidRPr="00D20D92">
        <w:rPr>
          <w:rFonts w:ascii="Times New Roman" w:hAnsi="Times New Roman"/>
          <w:sz w:val="24"/>
          <w:szCs w:val="24"/>
        </w:rPr>
        <w:t>.</w:t>
      </w:r>
      <w:r w:rsidR="00F62381" w:rsidRPr="00D20D92">
        <w:rPr>
          <w:rFonts w:ascii="Times New Roman" w:eastAsia="Arial" w:hAnsi="Times New Roman"/>
          <w:sz w:val="24"/>
          <w:szCs w:val="24"/>
        </w:rPr>
        <w:t xml:space="preserve"> </w:t>
      </w:r>
      <w:r w:rsidR="00F62381" w:rsidRPr="00D20D92">
        <w:rPr>
          <w:rFonts w:ascii="Times New Roman" w:eastAsia="Arial" w:hAnsi="Times New Roman"/>
          <w:sz w:val="24"/>
          <w:szCs w:val="24"/>
        </w:rPr>
        <w:tab/>
      </w:r>
      <w:r w:rsidR="00F62381" w:rsidRPr="00515377">
        <w:rPr>
          <w:rFonts w:ascii="Times New Roman" w:hAnsi="Times New Roman"/>
          <w:sz w:val="24"/>
          <w:szCs w:val="24"/>
          <w:u w:val="single"/>
        </w:rPr>
        <w:t>SUBCONTRACTING OR BROKERAGE OF LOADS</w:t>
      </w:r>
      <w:r>
        <w:rPr>
          <w:rFonts w:ascii="Times New Roman" w:hAnsi="Times New Roman"/>
          <w:sz w:val="24"/>
          <w:szCs w:val="24"/>
        </w:rPr>
        <w:t>.</w:t>
      </w:r>
      <w:r w:rsidR="00F62381" w:rsidRPr="009545C5">
        <w:rPr>
          <w:rFonts w:ascii="Times New Roman" w:eastAsia="Arial" w:hAnsi="Times New Roman"/>
          <w:sz w:val="24"/>
          <w:szCs w:val="24"/>
        </w:rPr>
        <w:t xml:space="preserve"> </w:t>
      </w:r>
    </w:p>
    <w:p w14:paraId="417A3510" w14:textId="77777777" w:rsidR="00763F18" w:rsidRDefault="00763F18" w:rsidP="00763F18">
      <w:pPr>
        <w:spacing w:after="0" w:line="240" w:lineRule="auto"/>
        <w:jc w:val="both"/>
        <w:rPr>
          <w:rFonts w:ascii="Times New Roman" w:eastAsia="Arial" w:hAnsi="Times New Roman"/>
          <w:sz w:val="24"/>
          <w:szCs w:val="24"/>
        </w:rPr>
      </w:pPr>
    </w:p>
    <w:p w14:paraId="0852805B" w14:textId="77777777" w:rsidR="00F62381" w:rsidRPr="009545C5" w:rsidRDefault="00D20D92" w:rsidP="00763F18">
      <w:pPr>
        <w:spacing w:after="0" w:line="240" w:lineRule="auto"/>
        <w:jc w:val="both"/>
        <w:rPr>
          <w:rFonts w:ascii="Times New Roman" w:hAnsi="Times New Roman"/>
          <w:sz w:val="24"/>
          <w:szCs w:val="24"/>
        </w:rPr>
      </w:pPr>
      <w:r>
        <w:rPr>
          <w:rFonts w:ascii="Times New Roman" w:eastAsia="Arial" w:hAnsi="Times New Roman"/>
          <w:sz w:val="24"/>
          <w:szCs w:val="24"/>
        </w:rPr>
        <w:tab/>
        <w:t>(a)</w:t>
      </w:r>
      <w:r>
        <w:rPr>
          <w:rFonts w:ascii="Times New Roman" w:eastAsia="Arial" w:hAnsi="Times New Roman"/>
          <w:sz w:val="24"/>
          <w:szCs w:val="24"/>
        </w:rPr>
        <w:tab/>
      </w:r>
      <w:r w:rsidR="00F62381" w:rsidRPr="009545C5">
        <w:rPr>
          <w:rFonts w:ascii="Times New Roman" w:hAnsi="Times New Roman"/>
          <w:sz w:val="24"/>
          <w:szCs w:val="24"/>
        </w:rPr>
        <w:t xml:space="preserve">Carrier </w:t>
      </w:r>
      <w:proofErr w:type="gramStart"/>
      <w:r w:rsidR="00F62381" w:rsidRPr="009545C5">
        <w:rPr>
          <w:rFonts w:ascii="Times New Roman" w:hAnsi="Times New Roman"/>
          <w:sz w:val="24"/>
          <w:szCs w:val="24"/>
        </w:rPr>
        <w:t>actually shall</w:t>
      </w:r>
      <w:proofErr w:type="gramEnd"/>
      <w:r w:rsidR="00F62381" w:rsidRPr="009545C5">
        <w:rPr>
          <w:rFonts w:ascii="Times New Roman" w:hAnsi="Times New Roman"/>
          <w:sz w:val="24"/>
          <w:szCs w:val="24"/>
        </w:rPr>
        <w:t xml:space="preserve"> provide the full and complete transportation service for all shipments tendered by SPS to Carrier.  Carrier agrees not to subcontract any shipment or use any broker to arrange for transport of any shipment covered by this Agreement unless SPS expressly authorizes it in advance in writing.  If Carrier affects pickup, transportation or delivery of any shipment hereunder </w:t>
      </w:r>
      <w:proofErr w:type="gramStart"/>
      <w:r w:rsidR="00F62381" w:rsidRPr="009545C5">
        <w:rPr>
          <w:rFonts w:ascii="Times New Roman" w:hAnsi="Times New Roman"/>
          <w:sz w:val="24"/>
          <w:szCs w:val="24"/>
        </w:rPr>
        <w:t>through the use of</w:t>
      </w:r>
      <w:proofErr w:type="gramEnd"/>
      <w:r w:rsidR="00F62381" w:rsidRPr="009545C5">
        <w:rPr>
          <w:rFonts w:ascii="Times New Roman" w:hAnsi="Times New Roman"/>
          <w:sz w:val="24"/>
          <w:szCs w:val="24"/>
        </w:rPr>
        <w:t xml:space="preserve"> any other transportation carrier or broker, such use shall be for Carrier’s convenience only and shall not affect Carrier’s obligations with respect to such shipments as set forth in this Agreement.  Nothing herein shall permit Carrier to utilize the service of any other transportation carrier or broker for the performance of its services hereunder, except as specifically provided for herein.  Carrier will be solely and directly liable for payments due to transportation companies utilized by it to provide any services hereunder.  Any broker involved with any shipment covered by this Agreement will be deemed as the agent or mandatory of the Carrier and shall be authorized to collect freight charges only on behalf of the Carrier.  SPS shall not be liable to paying freight rates a second time if the broker doesn’t pay the Carrier.  In the event the Carrier subcontracts or uses a broker without receiving in advance the above-mentioned authorization, SPS shall not be liable for any freight charges, claim, or damage deriving from such movements.  The Carrier, however, is not prohibited from renting outside equipment and/or hiring qualified drivers from recognized hiring agencies.  Carrier and SPS agree that double subcontracting or brokering is prohibited under this Agreement.  Carrier shall be responsible for prohibiting </w:t>
      </w:r>
      <w:proofErr w:type="gramStart"/>
      <w:r w:rsidR="00F62381" w:rsidRPr="009545C5">
        <w:rPr>
          <w:rFonts w:ascii="Times New Roman" w:hAnsi="Times New Roman"/>
          <w:sz w:val="24"/>
          <w:szCs w:val="24"/>
        </w:rPr>
        <w:t>any and all</w:t>
      </w:r>
      <w:proofErr w:type="gramEnd"/>
      <w:r w:rsidR="00F62381" w:rsidRPr="009545C5">
        <w:rPr>
          <w:rFonts w:ascii="Times New Roman" w:hAnsi="Times New Roman"/>
          <w:sz w:val="24"/>
          <w:szCs w:val="24"/>
        </w:rPr>
        <w:t xml:space="preserve"> of its subcontractors or brokers from subcontracting or brokering any load. </w:t>
      </w:r>
    </w:p>
    <w:p w14:paraId="6012D8DB" w14:textId="77777777" w:rsidR="00763F18" w:rsidRDefault="00F62381" w:rsidP="00763F18">
      <w:pPr>
        <w:spacing w:after="0" w:line="240" w:lineRule="auto"/>
        <w:ind w:left="-5" w:right="54"/>
        <w:jc w:val="both"/>
        <w:rPr>
          <w:rFonts w:ascii="Times New Roman" w:eastAsia="Arial" w:hAnsi="Times New Roman"/>
          <w:sz w:val="24"/>
          <w:szCs w:val="24"/>
        </w:rPr>
      </w:pPr>
      <w:r w:rsidRPr="009545C5">
        <w:rPr>
          <w:rFonts w:ascii="Times New Roman" w:eastAsia="Arial" w:hAnsi="Times New Roman"/>
          <w:sz w:val="24"/>
          <w:szCs w:val="24"/>
        </w:rPr>
        <w:t xml:space="preserve"> </w:t>
      </w:r>
    </w:p>
    <w:p w14:paraId="4E16336F" w14:textId="77777777" w:rsidR="00F62381" w:rsidRPr="009545C5" w:rsidRDefault="00763F18" w:rsidP="00763F18">
      <w:pPr>
        <w:spacing w:after="0" w:line="240" w:lineRule="auto"/>
        <w:ind w:left="-5" w:right="54"/>
        <w:jc w:val="both"/>
        <w:rPr>
          <w:rFonts w:ascii="Times New Roman" w:hAnsi="Times New Roman"/>
          <w:sz w:val="24"/>
          <w:szCs w:val="24"/>
        </w:rPr>
      </w:pPr>
      <w:r>
        <w:rPr>
          <w:rFonts w:ascii="Times New Roman" w:eastAsia="Arial" w:hAnsi="Times New Roman"/>
          <w:sz w:val="24"/>
          <w:szCs w:val="24"/>
        </w:rPr>
        <w:tab/>
      </w:r>
      <w:r w:rsidR="00D20D92">
        <w:rPr>
          <w:rFonts w:ascii="Times New Roman" w:eastAsia="Arial" w:hAnsi="Times New Roman"/>
          <w:sz w:val="24"/>
          <w:szCs w:val="24"/>
        </w:rPr>
        <w:tab/>
        <w:t>(b)</w:t>
      </w:r>
      <w:r w:rsidR="00D20D92">
        <w:rPr>
          <w:rFonts w:ascii="Times New Roman" w:eastAsia="Arial" w:hAnsi="Times New Roman"/>
          <w:sz w:val="24"/>
          <w:szCs w:val="24"/>
        </w:rPr>
        <w:tab/>
      </w:r>
      <w:r w:rsidR="00F62381" w:rsidRPr="009545C5">
        <w:rPr>
          <w:rFonts w:ascii="Times New Roman" w:hAnsi="Times New Roman"/>
          <w:sz w:val="24"/>
          <w:szCs w:val="24"/>
        </w:rPr>
        <w:t>Carrier shall ensure, and bear sole responsibility for ensuring, that any broker or subcontractor used to provide services under this Agreement has adequate personnel and equipment needed to perform the services required by SPS.  In addition, Carrier warrants that any such broker and subcontractor shall: (</w:t>
      </w:r>
      <w:proofErr w:type="spellStart"/>
      <w:r w:rsidR="00F62381" w:rsidRPr="009545C5">
        <w:rPr>
          <w:rFonts w:ascii="Times New Roman" w:hAnsi="Times New Roman"/>
          <w:sz w:val="24"/>
          <w:szCs w:val="24"/>
        </w:rPr>
        <w:t>i</w:t>
      </w:r>
      <w:proofErr w:type="spellEnd"/>
      <w:r w:rsidR="00F62381" w:rsidRPr="009545C5">
        <w:rPr>
          <w:rFonts w:ascii="Times New Roman" w:hAnsi="Times New Roman"/>
          <w:sz w:val="24"/>
          <w:szCs w:val="24"/>
        </w:rPr>
        <w:t xml:space="preserve">) maintain all licenses and permits required by all applicable governmental authorities; (ii) perform the services in a professional, timely and efficient manner in compliance with the requirements set forth in this Agreement; and (iii) maintain the minimum insurance coverages set forth in this Agreement.  Carrier hereby warrants that it shall ensure that all approved subcontractors used by Carrier are subject to the same terms, conditions and obligations as are applicable to Carrier under this Agreement.  Upon ten (10) days’ notice by SPS, Carrier shall not use any broker or subcontractor that SPS determines to be not qualified to provide services or to which SPS otherwise objects.  Carrier shall defend, indemnify and hold harmless SPS and its officers, directors, employees, contractors and agents against any expense, loss, damage or claim that may arise from or in connection with Carrier’s breach of any warranty contained herein, and such obligation shall survive the expiration or termination of this Agreement. </w:t>
      </w:r>
    </w:p>
    <w:p w14:paraId="44BFF60D" w14:textId="77777777" w:rsidR="00763F18" w:rsidRDefault="00763F18" w:rsidP="00763F18">
      <w:pPr>
        <w:spacing w:after="0" w:line="240" w:lineRule="auto"/>
        <w:jc w:val="both"/>
        <w:rPr>
          <w:rFonts w:ascii="Times New Roman" w:hAnsi="Times New Roman"/>
          <w:sz w:val="24"/>
          <w:szCs w:val="24"/>
        </w:rPr>
      </w:pPr>
    </w:p>
    <w:p w14:paraId="134F2A91" w14:textId="77777777" w:rsidR="00F62381" w:rsidRPr="009545C5" w:rsidRDefault="00D27F2E" w:rsidP="00763F18">
      <w:pPr>
        <w:spacing w:after="0" w:line="240" w:lineRule="auto"/>
        <w:jc w:val="both"/>
        <w:rPr>
          <w:rFonts w:ascii="Times New Roman" w:hAnsi="Times New Roman"/>
          <w:sz w:val="24"/>
          <w:szCs w:val="24"/>
        </w:rPr>
      </w:pPr>
      <w:r>
        <w:rPr>
          <w:rFonts w:ascii="Times New Roman" w:hAnsi="Times New Roman"/>
          <w:sz w:val="24"/>
          <w:szCs w:val="24"/>
        </w:rPr>
        <w:tab/>
      </w:r>
      <w:r w:rsidR="00F62381" w:rsidRPr="00D27F2E">
        <w:rPr>
          <w:rFonts w:ascii="Times New Roman" w:hAnsi="Times New Roman"/>
          <w:sz w:val="24"/>
          <w:szCs w:val="24"/>
        </w:rPr>
        <w:t>2</w:t>
      </w:r>
      <w:r w:rsidR="00421B69">
        <w:rPr>
          <w:rFonts w:ascii="Times New Roman" w:hAnsi="Times New Roman"/>
          <w:sz w:val="24"/>
          <w:szCs w:val="24"/>
        </w:rPr>
        <w:t>5</w:t>
      </w:r>
      <w:r w:rsidR="00F62381" w:rsidRPr="00D27F2E">
        <w:rPr>
          <w:rFonts w:ascii="Times New Roman" w:hAnsi="Times New Roman"/>
          <w:sz w:val="24"/>
          <w:szCs w:val="24"/>
        </w:rPr>
        <w:t>.</w:t>
      </w:r>
      <w:r w:rsidR="00F62381" w:rsidRPr="00D27F2E">
        <w:rPr>
          <w:rFonts w:ascii="Times New Roman" w:eastAsia="Arial" w:hAnsi="Times New Roman"/>
          <w:b/>
          <w:sz w:val="24"/>
          <w:szCs w:val="24"/>
        </w:rPr>
        <w:t xml:space="preserve"> </w:t>
      </w:r>
      <w:r w:rsidR="00F62381" w:rsidRPr="00D27F2E">
        <w:rPr>
          <w:rFonts w:ascii="Times New Roman" w:eastAsia="Arial" w:hAnsi="Times New Roman"/>
          <w:b/>
          <w:sz w:val="24"/>
          <w:szCs w:val="24"/>
        </w:rPr>
        <w:tab/>
      </w:r>
      <w:r w:rsidR="00F62381" w:rsidRPr="00D27F2E">
        <w:rPr>
          <w:rFonts w:ascii="Times New Roman" w:hAnsi="Times New Roman"/>
          <w:sz w:val="24"/>
          <w:szCs w:val="24"/>
          <w:u w:val="single"/>
        </w:rPr>
        <w:t>GOVERNING LAW</w:t>
      </w:r>
      <w:r>
        <w:rPr>
          <w:rFonts w:ascii="Times New Roman" w:hAnsi="Times New Roman"/>
          <w:sz w:val="24"/>
          <w:szCs w:val="24"/>
        </w:rPr>
        <w:t>.</w:t>
      </w:r>
      <w:r w:rsidR="00F62381" w:rsidRPr="009545C5">
        <w:rPr>
          <w:rFonts w:ascii="Times New Roman" w:eastAsia="Arial" w:hAnsi="Times New Roman"/>
          <w:sz w:val="24"/>
          <w:szCs w:val="24"/>
        </w:rPr>
        <w:t xml:space="preserve"> </w:t>
      </w:r>
      <w:r w:rsidR="00F62381" w:rsidRPr="009545C5">
        <w:rPr>
          <w:rFonts w:ascii="Times New Roman" w:hAnsi="Times New Roman"/>
          <w:sz w:val="24"/>
          <w:szCs w:val="24"/>
        </w:rPr>
        <w:t xml:space="preserve">This Agreement shall be construed in accordance with the laws of </w:t>
      </w:r>
      <w:r w:rsidR="00BB6450" w:rsidRPr="009545C5">
        <w:rPr>
          <w:rFonts w:ascii="Times New Roman" w:hAnsi="Times New Roman"/>
          <w:sz w:val="24"/>
          <w:szCs w:val="24"/>
        </w:rPr>
        <w:t xml:space="preserve">Kansas </w:t>
      </w:r>
      <w:r w:rsidR="00F62381" w:rsidRPr="009545C5">
        <w:rPr>
          <w:rFonts w:ascii="Times New Roman" w:hAnsi="Times New Roman"/>
          <w:sz w:val="24"/>
          <w:szCs w:val="24"/>
        </w:rPr>
        <w:t>and applicable laws of the United States</w:t>
      </w:r>
      <w:r w:rsidR="00BB6450" w:rsidRPr="009545C5">
        <w:rPr>
          <w:rFonts w:ascii="Times New Roman" w:hAnsi="Times New Roman"/>
          <w:sz w:val="24"/>
          <w:szCs w:val="24"/>
        </w:rPr>
        <w:t>, without regards to conflict of laws</w:t>
      </w:r>
      <w:r w:rsidR="00F62381" w:rsidRPr="009545C5">
        <w:rPr>
          <w:rFonts w:ascii="Times New Roman" w:hAnsi="Times New Roman"/>
          <w:sz w:val="24"/>
          <w:szCs w:val="24"/>
        </w:rPr>
        <w:t xml:space="preserve">. </w:t>
      </w:r>
    </w:p>
    <w:p w14:paraId="5F20A7FC" w14:textId="77777777" w:rsidR="00763F18" w:rsidRDefault="00763F18" w:rsidP="00763F18">
      <w:pPr>
        <w:spacing w:after="0" w:line="240" w:lineRule="auto"/>
        <w:jc w:val="both"/>
        <w:rPr>
          <w:rFonts w:ascii="Times New Roman" w:hAnsi="Times New Roman"/>
          <w:sz w:val="24"/>
          <w:szCs w:val="24"/>
        </w:rPr>
      </w:pPr>
    </w:p>
    <w:p w14:paraId="02D947F1" w14:textId="77777777" w:rsidR="00F62381" w:rsidRPr="009545C5" w:rsidRDefault="00D27F2E" w:rsidP="00763F1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62381" w:rsidRPr="00D27F2E">
        <w:rPr>
          <w:rFonts w:ascii="Times New Roman" w:hAnsi="Times New Roman"/>
          <w:sz w:val="24"/>
          <w:szCs w:val="24"/>
        </w:rPr>
        <w:t>2</w:t>
      </w:r>
      <w:r w:rsidR="00421B69">
        <w:rPr>
          <w:rFonts w:ascii="Times New Roman" w:hAnsi="Times New Roman"/>
          <w:sz w:val="24"/>
          <w:szCs w:val="24"/>
        </w:rPr>
        <w:t>6</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sz w:val="24"/>
          <w:szCs w:val="24"/>
        </w:rPr>
        <w:tab/>
      </w:r>
      <w:r w:rsidR="00F62381" w:rsidRPr="00D27F2E">
        <w:rPr>
          <w:rFonts w:ascii="Times New Roman" w:hAnsi="Times New Roman"/>
          <w:sz w:val="24"/>
          <w:szCs w:val="24"/>
          <w:u w:val="single"/>
        </w:rPr>
        <w:t>FREIGHT BILLS</w:t>
      </w:r>
      <w:r>
        <w:rPr>
          <w:rFonts w:ascii="Times New Roman" w:hAnsi="Times New Roman"/>
          <w:sz w:val="24"/>
          <w:szCs w:val="24"/>
        </w:rPr>
        <w:t xml:space="preserve">. </w:t>
      </w:r>
      <w:r w:rsidR="00F62381" w:rsidRPr="009545C5">
        <w:rPr>
          <w:rFonts w:ascii="Times New Roman" w:hAnsi="Times New Roman"/>
          <w:sz w:val="24"/>
          <w:szCs w:val="24"/>
        </w:rPr>
        <w:t xml:space="preserve">SPS and Carrier shall ensure the accuracy of all freight charge billings tendered by Carrier to SPS for the transportation service performed by Carrier pursuant to this Agreement.  SPS shall have the right to audit </w:t>
      </w:r>
      <w:proofErr w:type="gramStart"/>
      <w:r w:rsidR="00F62381" w:rsidRPr="009545C5">
        <w:rPr>
          <w:rFonts w:ascii="Times New Roman" w:hAnsi="Times New Roman"/>
          <w:sz w:val="24"/>
          <w:szCs w:val="24"/>
        </w:rPr>
        <w:t>any and all</w:t>
      </w:r>
      <w:proofErr w:type="gramEnd"/>
      <w:r w:rsidR="00F62381" w:rsidRPr="009545C5">
        <w:rPr>
          <w:rFonts w:ascii="Times New Roman" w:hAnsi="Times New Roman"/>
          <w:sz w:val="24"/>
          <w:szCs w:val="24"/>
        </w:rPr>
        <w:t xml:space="preserve"> freight charge billings by Carrier, and Carrier shall cooperate fully with such audits. </w:t>
      </w:r>
      <w:r w:rsidR="00A64AD8" w:rsidRPr="0085445C">
        <w:rPr>
          <w:rFonts w:ascii="Times New Roman" w:hAnsi="Times New Roman"/>
          <w:sz w:val="24"/>
          <w:szCs w:val="24"/>
        </w:rPr>
        <w:t>Any claim of a previous billing error non-contested by the Carrier shall be paid within thirty (30) days, failing which SPS may deduct from current billings.</w:t>
      </w:r>
      <w:r w:rsidRPr="009545C5">
        <w:rPr>
          <w:rFonts w:ascii="Times New Roman" w:hAnsi="Times New Roman"/>
          <w:sz w:val="24"/>
          <w:szCs w:val="24"/>
        </w:rPr>
        <w:t xml:space="preserve"> </w:t>
      </w:r>
    </w:p>
    <w:p w14:paraId="64A99069" w14:textId="77777777" w:rsidR="00763F18" w:rsidRDefault="00763F18" w:rsidP="00763F18">
      <w:pPr>
        <w:spacing w:after="0" w:line="240" w:lineRule="auto"/>
        <w:jc w:val="both"/>
        <w:rPr>
          <w:rFonts w:ascii="Times New Roman" w:hAnsi="Times New Roman"/>
          <w:b/>
          <w:sz w:val="24"/>
          <w:szCs w:val="24"/>
        </w:rPr>
      </w:pPr>
    </w:p>
    <w:p w14:paraId="5815FE43" w14:textId="77777777" w:rsidR="00F62381" w:rsidRPr="00D27F2E" w:rsidRDefault="00D27F2E" w:rsidP="00763F18">
      <w:pPr>
        <w:spacing w:after="0" w:line="240" w:lineRule="auto"/>
        <w:jc w:val="both"/>
        <w:rPr>
          <w:rFonts w:ascii="Times New Roman" w:hAnsi="Times New Roman"/>
          <w:sz w:val="24"/>
          <w:szCs w:val="24"/>
        </w:rPr>
      </w:pPr>
      <w:r>
        <w:rPr>
          <w:rFonts w:ascii="Times New Roman" w:hAnsi="Times New Roman"/>
          <w:b/>
          <w:sz w:val="24"/>
          <w:szCs w:val="24"/>
        </w:rPr>
        <w:tab/>
      </w:r>
      <w:r w:rsidR="00421B69">
        <w:rPr>
          <w:rFonts w:ascii="Times New Roman" w:hAnsi="Times New Roman"/>
          <w:sz w:val="24"/>
          <w:szCs w:val="24"/>
        </w:rPr>
        <w:t>27</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b/>
          <w:sz w:val="24"/>
          <w:szCs w:val="24"/>
        </w:rPr>
        <w:tab/>
      </w:r>
      <w:r w:rsidR="00F62381" w:rsidRPr="00D27F2E">
        <w:rPr>
          <w:rFonts w:ascii="Times New Roman" w:hAnsi="Times New Roman"/>
          <w:sz w:val="24"/>
          <w:szCs w:val="24"/>
          <w:u w:val="single"/>
        </w:rPr>
        <w:t>WAIVER</w:t>
      </w:r>
      <w:r w:rsidRPr="00D27F2E">
        <w:rPr>
          <w:rFonts w:ascii="Times New Roman" w:hAnsi="Times New Roman"/>
          <w:sz w:val="24"/>
          <w:szCs w:val="24"/>
        </w:rPr>
        <w:t>.</w:t>
      </w:r>
      <w:r>
        <w:rPr>
          <w:rFonts w:ascii="Times New Roman" w:hAnsi="Times New Roman"/>
          <w:sz w:val="24"/>
          <w:szCs w:val="24"/>
        </w:rPr>
        <w:t xml:space="preserve"> </w:t>
      </w:r>
      <w:r w:rsidR="00F62381" w:rsidRPr="00D27F2E">
        <w:rPr>
          <w:rFonts w:ascii="Times New Roman" w:eastAsia="Arial" w:hAnsi="Times New Roman"/>
          <w:sz w:val="24"/>
          <w:szCs w:val="24"/>
        </w:rPr>
        <w:t xml:space="preserve"> </w:t>
      </w:r>
      <w:r w:rsidR="00F62381" w:rsidRPr="00D27F2E">
        <w:rPr>
          <w:rFonts w:ascii="Times New Roman" w:hAnsi="Times New Roman"/>
          <w:sz w:val="24"/>
          <w:szCs w:val="24"/>
        </w:rPr>
        <w:t xml:space="preserve">Failure by the SPS to enforce its rights under this Agreement shall not constitute a waiver of such rights by SPS. </w:t>
      </w:r>
    </w:p>
    <w:p w14:paraId="5EC83352" w14:textId="77777777" w:rsidR="00763F18" w:rsidRDefault="00763F18" w:rsidP="00763F18">
      <w:pPr>
        <w:spacing w:after="0" w:line="240" w:lineRule="auto"/>
        <w:jc w:val="both"/>
        <w:rPr>
          <w:rFonts w:ascii="Times New Roman" w:hAnsi="Times New Roman"/>
          <w:b/>
          <w:sz w:val="24"/>
          <w:szCs w:val="24"/>
        </w:rPr>
      </w:pPr>
    </w:p>
    <w:p w14:paraId="4165A89B" w14:textId="77777777" w:rsidR="00F62381" w:rsidRPr="00D27F2E" w:rsidRDefault="00D27F2E" w:rsidP="00763F18">
      <w:pPr>
        <w:spacing w:after="0" w:line="240" w:lineRule="auto"/>
        <w:jc w:val="both"/>
        <w:rPr>
          <w:rFonts w:ascii="Times New Roman" w:hAnsi="Times New Roman"/>
          <w:sz w:val="24"/>
          <w:szCs w:val="24"/>
        </w:rPr>
      </w:pPr>
      <w:r>
        <w:rPr>
          <w:rFonts w:ascii="Times New Roman" w:hAnsi="Times New Roman"/>
          <w:b/>
          <w:sz w:val="24"/>
          <w:szCs w:val="24"/>
        </w:rPr>
        <w:tab/>
      </w:r>
      <w:r w:rsidR="00421B69">
        <w:rPr>
          <w:rFonts w:ascii="Times New Roman" w:hAnsi="Times New Roman"/>
          <w:sz w:val="24"/>
          <w:szCs w:val="24"/>
        </w:rPr>
        <w:t>28</w:t>
      </w:r>
      <w:r w:rsidR="00F62381" w:rsidRPr="00D27F2E">
        <w:rPr>
          <w:rFonts w:ascii="Times New Roman" w:hAnsi="Times New Roman"/>
          <w:sz w:val="24"/>
          <w:szCs w:val="24"/>
        </w:rPr>
        <w:t>.</w:t>
      </w:r>
      <w:r w:rsidR="00F62381" w:rsidRPr="00D27F2E">
        <w:rPr>
          <w:rFonts w:ascii="Times New Roman" w:eastAsia="Arial" w:hAnsi="Times New Roman"/>
          <w:b/>
          <w:sz w:val="24"/>
          <w:szCs w:val="24"/>
        </w:rPr>
        <w:t xml:space="preserve"> </w:t>
      </w:r>
      <w:r w:rsidR="00F62381" w:rsidRPr="00D27F2E">
        <w:rPr>
          <w:rFonts w:ascii="Times New Roman" w:eastAsia="Arial" w:hAnsi="Times New Roman"/>
          <w:b/>
          <w:sz w:val="24"/>
          <w:szCs w:val="24"/>
        </w:rPr>
        <w:tab/>
      </w:r>
      <w:r w:rsidR="00F62381" w:rsidRPr="00D27F2E">
        <w:rPr>
          <w:rFonts w:ascii="Times New Roman" w:hAnsi="Times New Roman"/>
          <w:sz w:val="24"/>
          <w:szCs w:val="24"/>
          <w:u w:val="single"/>
        </w:rPr>
        <w:t>HEADINGS</w:t>
      </w:r>
      <w:r w:rsidRPr="00D27F2E">
        <w:rPr>
          <w:rFonts w:ascii="Times New Roman" w:hAnsi="Times New Roman"/>
          <w:sz w:val="24"/>
          <w:szCs w:val="24"/>
        </w:rPr>
        <w:t>.</w:t>
      </w:r>
      <w:r w:rsidR="0033550D">
        <w:rPr>
          <w:rFonts w:ascii="Times New Roman" w:hAnsi="Times New Roman"/>
          <w:sz w:val="24"/>
          <w:szCs w:val="24"/>
        </w:rPr>
        <w:t xml:space="preserve"> </w:t>
      </w:r>
      <w:r w:rsidR="00F62381" w:rsidRPr="00D27F2E">
        <w:rPr>
          <w:rFonts w:ascii="Times New Roman" w:hAnsi="Times New Roman"/>
          <w:sz w:val="24"/>
          <w:szCs w:val="24"/>
        </w:rPr>
        <w:t xml:space="preserve">The headings and marginal descriptions of all Articles herein are inserted for convenience and reference only and shall not affect the construction or interpretation of this Agreement. </w:t>
      </w:r>
    </w:p>
    <w:p w14:paraId="740217A6" w14:textId="77777777" w:rsidR="00763F18" w:rsidRDefault="00763F18" w:rsidP="00763F18">
      <w:pPr>
        <w:spacing w:after="0" w:line="240" w:lineRule="auto"/>
        <w:jc w:val="both"/>
        <w:rPr>
          <w:rFonts w:ascii="Times New Roman" w:hAnsi="Times New Roman"/>
          <w:b/>
          <w:sz w:val="24"/>
          <w:szCs w:val="24"/>
        </w:rPr>
      </w:pPr>
    </w:p>
    <w:p w14:paraId="0F52373D" w14:textId="77777777" w:rsidR="00F62381" w:rsidRDefault="00D27F2E" w:rsidP="00763F18">
      <w:pPr>
        <w:spacing w:after="0" w:line="240" w:lineRule="auto"/>
        <w:jc w:val="both"/>
        <w:rPr>
          <w:rFonts w:ascii="Times New Roman" w:hAnsi="Times New Roman"/>
          <w:sz w:val="24"/>
          <w:szCs w:val="24"/>
        </w:rPr>
      </w:pPr>
      <w:r>
        <w:rPr>
          <w:rFonts w:ascii="Times New Roman" w:hAnsi="Times New Roman"/>
          <w:b/>
          <w:sz w:val="24"/>
          <w:szCs w:val="24"/>
        </w:rPr>
        <w:tab/>
      </w:r>
      <w:r w:rsidR="00421B69">
        <w:rPr>
          <w:rFonts w:ascii="Times New Roman" w:hAnsi="Times New Roman"/>
          <w:sz w:val="24"/>
          <w:szCs w:val="24"/>
        </w:rPr>
        <w:t>29</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b/>
          <w:sz w:val="24"/>
          <w:szCs w:val="24"/>
        </w:rPr>
        <w:tab/>
      </w:r>
      <w:r w:rsidR="00F62381" w:rsidRPr="00D27F2E">
        <w:rPr>
          <w:rFonts w:ascii="Times New Roman" w:hAnsi="Times New Roman"/>
          <w:sz w:val="24"/>
          <w:szCs w:val="24"/>
          <w:u w:val="single"/>
        </w:rPr>
        <w:t>ENTIRE AGREEMENT</w:t>
      </w:r>
      <w:r w:rsidRPr="00D27F2E">
        <w:rPr>
          <w:rFonts w:ascii="Times New Roman" w:hAnsi="Times New Roman"/>
          <w:sz w:val="24"/>
          <w:szCs w:val="24"/>
        </w:rPr>
        <w:t>.</w:t>
      </w:r>
      <w:r>
        <w:rPr>
          <w:rFonts w:ascii="Times New Roman" w:hAnsi="Times New Roman"/>
          <w:sz w:val="24"/>
          <w:szCs w:val="24"/>
        </w:rPr>
        <w:t xml:space="preserve"> </w:t>
      </w:r>
      <w:r w:rsidR="00F62381" w:rsidRPr="009545C5">
        <w:rPr>
          <w:rFonts w:ascii="Times New Roman" w:hAnsi="Times New Roman"/>
          <w:sz w:val="24"/>
          <w:szCs w:val="24"/>
        </w:rPr>
        <w:t>This Agreement, and the Schedules hereto, and the appended RFP and charts</w:t>
      </w:r>
      <w:r w:rsidR="00F62381" w:rsidRPr="009545C5">
        <w:rPr>
          <w:rFonts w:ascii="Times New Roman" w:hAnsi="Times New Roman"/>
          <w:b/>
          <w:i/>
          <w:sz w:val="24"/>
          <w:szCs w:val="24"/>
        </w:rPr>
        <w:t xml:space="preserve">, </w:t>
      </w:r>
      <w:r w:rsidR="00F62381" w:rsidRPr="009545C5">
        <w:rPr>
          <w:rFonts w:ascii="Times New Roman" w:hAnsi="Times New Roman"/>
          <w:sz w:val="24"/>
          <w:szCs w:val="24"/>
        </w:rPr>
        <w:t xml:space="preserve">constitute the entire Agreement between the Parties and except as herein stated and in the instruments and documents to be executed and delivered pursuant hereto contains all of the representations of the respective Parties and supersedes and cancels any and all prior agreements between SPS and the Carrier relating to the provision of services to SPS by the Carrier.  There are no verbal statements, representations, warranties, undertakings or agreements between the parties.  This Agreement and the Schedules, and appended RFQ and charts thereto may not be amended or modified in any respect, except by written instrument executed by the Parties hereto. </w:t>
      </w:r>
    </w:p>
    <w:p w14:paraId="601DE36B" w14:textId="77777777" w:rsidR="00844F1E" w:rsidRPr="009545C5" w:rsidRDefault="00844F1E" w:rsidP="00763F18">
      <w:pPr>
        <w:spacing w:after="0" w:line="240" w:lineRule="auto"/>
        <w:jc w:val="both"/>
        <w:rPr>
          <w:rFonts w:ascii="Times New Roman" w:hAnsi="Times New Roman"/>
          <w:sz w:val="24"/>
          <w:szCs w:val="24"/>
        </w:rPr>
      </w:pPr>
    </w:p>
    <w:p w14:paraId="75AA6BEA" w14:textId="77777777" w:rsidR="00F62381" w:rsidRPr="00D27F2E" w:rsidRDefault="00D27F2E" w:rsidP="00763F18">
      <w:pPr>
        <w:spacing w:after="0" w:line="240" w:lineRule="auto"/>
        <w:jc w:val="both"/>
        <w:rPr>
          <w:rFonts w:ascii="Times New Roman" w:eastAsia="Arial" w:hAnsi="Times New Roman"/>
          <w:sz w:val="24"/>
          <w:szCs w:val="24"/>
        </w:rPr>
      </w:pPr>
      <w:r>
        <w:rPr>
          <w:b/>
        </w:rPr>
        <w:tab/>
      </w:r>
      <w:r w:rsidR="00421B69">
        <w:rPr>
          <w:rFonts w:ascii="Times New Roman" w:hAnsi="Times New Roman"/>
          <w:sz w:val="24"/>
          <w:szCs w:val="24"/>
        </w:rPr>
        <w:t>30</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sz w:val="24"/>
          <w:szCs w:val="24"/>
        </w:rPr>
        <w:tab/>
      </w:r>
      <w:r w:rsidR="00F62381" w:rsidRPr="00D27F2E">
        <w:rPr>
          <w:rFonts w:ascii="Times New Roman" w:hAnsi="Times New Roman"/>
          <w:sz w:val="24"/>
          <w:szCs w:val="24"/>
          <w:u w:val="single"/>
        </w:rPr>
        <w:t>NOTICE</w:t>
      </w:r>
      <w:r>
        <w:rPr>
          <w:rFonts w:ascii="Times New Roman" w:hAnsi="Times New Roman"/>
          <w:sz w:val="24"/>
          <w:szCs w:val="24"/>
        </w:rPr>
        <w:t>.</w:t>
      </w:r>
      <w:r>
        <w:rPr>
          <w:rFonts w:ascii="Times New Roman" w:eastAsia="Arial" w:hAnsi="Times New Roman"/>
          <w:sz w:val="24"/>
          <w:szCs w:val="24"/>
        </w:rPr>
        <w:t xml:space="preserve"> </w:t>
      </w:r>
      <w:r w:rsidR="00F62381" w:rsidRPr="009545C5">
        <w:rPr>
          <w:rFonts w:ascii="Times New Roman" w:hAnsi="Times New Roman"/>
          <w:sz w:val="24"/>
          <w:szCs w:val="24"/>
        </w:rPr>
        <w:t xml:space="preserve">All notices required or contemplated to be given under this Agreement and </w:t>
      </w:r>
      <w:proofErr w:type="gramStart"/>
      <w:r w:rsidR="00F62381" w:rsidRPr="009545C5">
        <w:rPr>
          <w:rFonts w:ascii="Times New Roman" w:hAnsi="Times New Roman"/>
          <w:sz w:val="24"/>
          <w:szCs w:val="24"/>
        </w:rPr>
        <w:t>all of</w:t>
      </w:r>
      <w:proofErr w:type="gramEnd"/>
      <w:r w:rsidR="00F62381" w:rsidRPr="009545C5">
        <w:rPr>
          <w:rFonts w:ascii="Times New Roman" w:hAnsi="Times New Roman"/>
          <w:sz w:val="24"/>
          <w:szCs w:val="24"/>
        </w:rPr>
        <w:t xml:space="preserve"> the communications required or permitted by this Agreement to be given by one Party to the other shall be in writing and shall be either delivered personally, by certified mail, express courier or by facsimile transmission to the receiving Party at the following addresses: </w:t>
      </w:r>
    </w:p>
    <w:p w14:paraId="25FAED5D" w14:textId="77777777" w:rsidR="00F62381" w:rsidRDefault="00F62381" w:rsidP="00763F18">
      <w:pPr>
        <w:spacing w:after="0" w:line="240" w:lineRule="auto"/>
        <w:ind w:left="-5" w:right="54"/>
        <w:jc w:val="both"/>
        <w:rPr>
          <w:rFonts w:ascii="Times New Roman" w:hAnsi="Times New Roman"/>
          <w:sz w:val="24"/>
          <w:szCs w:val="24"/>
        </w:rPr>
      </w:pPr>
      <w:r w:rsidRPr="009545C5">
        <w:rPr>
          <w:rFonts w:ascii="Times New Roman" w:hAnsi="Times New Roman"/>
          <w:sz w:val="24"/>
          <w:szCs w:val="24"/>
        </w:rPr>
        <w:t xml:space="preserve">If to SPS: </w:t>
      </w:r>
    </w:p>
    <w:p w14:paraId="2670DE48" w14:textId="77777777" w:rsidR="00763F18" w:rsidRPr="009545C5" w:rsidRDefault="00763F18" w:rsidP="00763F18">
      <w:pPr>
        <w:spacing w:after="0" w:line="240" w:lineRule="auto"/>
        <w:ind w:left="-5" w:right="54"/>
        <w:jc w:val="both"/>
        <w:rPr>
          <w:rFonts w:ascii="Times New Roman" w:hAnsi="Times New Roman"/>
          <w:sz w:val="24"/>
          <w:szCs w:val="24"/>
        </w:rPr>
      </w:pPr>
    </w:p>
    <w:p w14:paraId="530C2D4C" w14:textId="626DF937" w:rsidR="00C445A3" w:rsidRDefault="00C445A3" w:rsidP="00C445A3">
      <w:pPr>
        <w:spacing w:after="0"/>
        <w:rPr>
          <w:rFonts w:ascii="Times New Roman" w:hAnsi="Times New Roman"/>
        </w:rPr>
      </w:pPr>
      <w:r>
        <w:rPr>
          <w:rFonts w:ascii="Times New Roman" w:hAnsi="Times New Roman"/>
        </w:rPr>
        <w:tab/>
      </w:r>
      <w:r w:rsidR="00FB1A26">
        <w:rPr>
          <w:rFonts w:ascii="Times New Roman" w:hAnsi="Times New Roman"/>
        </w:rPr>
        <w:t>SPS Companies</w:t>
      </w:r>
      <w:r w:rsidR="007A6D9E">
        <w:rPr>
          <w:rFonts w:ascii="Times New Roman" w:hAnsi="Times New Roman"/>
        </w:rPr>
        <w:t>, Inc</w:t>
      </w:r>
    </w:p>
    <w:p w14:paraId="15329ED8" w14:textId="77777777" w:rsidR="00C445A3" w:rsidRDefault="00C445A3" w:rsidP="00C445A3">
      <w:pPr>
        <w:spacing w:after="0"/>
        <w:rPr>
          <w:rFonts w:ascii="Times New Roman" w:hAnsi="Times New Roman"/>
        </w:rPr>
      </w:pPr>
      <w:bookmarkStart w:id="3" w:name="_DV_M5"/>
      <w:bookmarkEnd w:id="3"/>
      <w:r>
        <w:rPr>
          <w:rFonts w:ascii="Times New Roman" w:hAnsi="Times New Roman"/>
        </w:rPr>
        <w:tab/>
        <w:t xml:space="preserve">555 </w:t>
      </w:r>
      <w:proofErr w:type="spellStart"/>
      <w:r>
        <w:rPr>
          <w:rFonts w:ascii="Times New Roman" w:hAnsi="Times New Roman"/>
        </w:rPr>
        <w:t>Poyntz</w:t>
      </w:r>
      <w:proofErr w:type="spellEnd"/>
      <w:r>
        <w:rPr>
          <w:rFonts w:ascii="Times New Roman" w:hAnsi="Times New Roman"/>
        </w:rPr>
        <w:t xml:space="preserve"> Avenue</w:t>
      </w:r>
    </w:p>
    <w:p w14:paraId="52047CF7" w14:textId="77777777" w:rsidR="00F62381" w:rsidRDefault="00C445A3" w:rsidP="00C445A3">
      <w:pPr>
        <w:spacing w:after="0" w:line="240" w:lineRule="auto"/>
        <w:ind w:left="730" w:right="54"/>
        <w:jc w:val="both"/>
        <w:rPr>
          <w:rFonts w:ascii="Times New Roman" w:hAnsi="Times New Roman"/>
        </w:rPr>
      </w:pPr>
      <w:bookmarkStart w:id="4" w:name="_DV_M6"/>
      <w:bookmarkEnd w:id="4"/>
      <w:r>
        <w:rPr>
          <w:rFonts w:ascii="Times New Roman" w:hAnsi="Times New Roman"/>
        </w:rPr>
        <w:t>Manhattan, KS 66502</w:t>
      </w:r>
    </w:p>
    <w:p w14:paraId="113AE7ED" w14:textId="77777777" w:rsidR="003D798D" w:rsidRDefault="003D798D" w:rsidP="00C445A3">
      <w:pPr>
        <w:spacing w:after="0" w:line="240" w:lineRule="auto"/>
        <w:ind w:left="730" w:right="54"/>
        <w:jc w:val="both"/>
        <w:rPr>
          <w:rFonts w:ascii="Times New Roman" w:hAnsi="Times New Roman"/>
        </w:rPr>
      </w:pPr>
      <w:r>
        <w:rPr>
          <w:rFonts w:ascii="Times New Roman" w:hAnsi="Times New Roman"/>
        </w:rPr>
        <w:t>Attention: Director of Transportation</w:t>
      </w:r>
    </w:p>
    <w:p w14:paraId="1BE01A8F" w14:textId="77777777" w:rsidR="00C445A3" w:rsidRPr="009545C5" w:rsidRDefault="003D798D" w:rsidP="00C445A3">
      <w:pPr>
        <w:spacing w:after="0" w:line="240" w:lineRule="auto"/>
        <w:ind w:left="730" w:right="54"/>
        <w:jc w:val="both"/>
        <w:rPr>
          <w:rFonts w:ascii="Times New Roman" w:hAnsi="Times New Roman"/>
          <w:sz w:val="24"/>
          <w:szCs w:val="24"/>
        </w:rPr>
      </w:pPr>
      <w:r>
        <w:rPr>
          <w:rFonts w:ascii="Times New Roman" w:hAnsi="Times New Roman"/>
        </w:rPr>
        <w:t>Facsimile No.: 785-__________</w:t>
      </w:r>
    </w:p>
    <w:p w14:paraId="7F67A0E9" w14:textId="77777777" w:rsidR="00F62381" w:rsidRPr="009545C5" w:rsidRDefault="00F62381" w:rsidP="00763F18">
      <w:pPr>
        <w:spacing w:after="0" w:line="240" w:lineRule="auto"/>
        <w:ind w:left="720"/>
        <w:jc w:val="both"/>
        <w:rPr>
          <w:rFonts w:ascii="Times New Roman" w:hAnsi="Times New Roman"/>
          <w:sz w:val="24"/>
          <w:szCs w:val="24"/>
        </w:rPr>
      </w:pPr>
      <w:r w:rsidRPr="009545C5">
        <w:rPr>
          <w:rFonts w:ascii="Times New Roman" w:hAnsi="Times New Roman"/>
          <w:sz w:val="24"/>
          <w:szCs w:val="24"/>
        </w:rPr>
        <w:t xml:space="preserve"> </w:t>
      </w:r>
    </w:p>
    <w:p w14:paraId="4594F6FE" w14:textId="77777777" w:rsidR="00F62381" w:rsidRPr="009545C5" w:rsidRDefault="00F62381" w:rsidP="00763F18">
      <w:pPr>
        <w:spacing w:after="0" w:line="240" w:lineRule="auto"/>
        <w:ind w:left="-5" w:right="54"/>
        <w:jc w:val="both"/>
        <w:rPr>
          <w:rFonts w:ascii="Times New Roman" w:hAnsi="Times New Roman"/>
          <w:sz w:val="24"/>
          <w:szCs w:val="24"/>
        </w:rPr>
      </w:pPr>
      <w:r w:rsidRPr="009545C5">
        <w:rPr>
          <w:rFonts w:ascii="Times New Roman" w:hAnsi="Times New Roman"/>
          <w:sz w:val="24"/>
          <w:szCs w:val="24"/>
        </w:rPr>
        <w:t xml:space="preserve">If to Carrier: </w:t>
      </w:r>
    </w:p>
    <w:p w14:paraId="7ED43AEC" w14:textId="77777777" w:rsidR="00077F6F" w:rsidRDefault="00F62381" w:rsidP="00634953">
      <w:pPr>
        <w:tabs>
          <w:tab w:val="center" w:pos="1319"/>
        </w:tabs>
        <w:spacing w:after="0" w:line="240" w:lineRule="auto"/>
        <w:jc w:val="both"/>
        <w:rPr>
          <w:rFonts w:ascii="Times New Roman" w:hAnsi="Times New Roman"/>
          <w:sz w:val="24"/>
          <w:szCs w:val="24"/>
        </w:rPr>
      </w:pPr>
      <w:r w:rsidRPr="009545C5">
        <w:rPr>
          <w:rFonts w:ascii="Times New Roman" w:hAnsi="Times New Roman"/>
          <w:sz w:val="24"/>
          <w:szCs w:val="24"/>
        </w:rPr>
        <w:t xml:space="preserve"> </w:t>
      </w:r>
      <w:r w:rsidR="00077F6F">
        <w:rPr>
          <w:rFonts w:ascii="Times New Roman" w:hAnsi="Times New Roman"/>
          <w:sz w:val="24"/>
          <w:szCs w:val="24"/>
        </w:rPr>
        <w:tab/>
      </w:r>
      <w:r w:rsidR="00634953">
        <w:rPr>
          <w:rFonts w:ascii="Times New Roman" w:hAnsi="Times New Roman"/>
          <w:sz w:val="24"/>
          <w:szCs w:val="24"/>
        </w:rPr>
        <w:t>______________________________</w:t>
      </w:r>
    </w:p>
    <w:p w14:paraId="2EE568F8" w14:textId="77777777" w:rsidR="00634953" w:rsidRDefault="00634953">
      <w:r>
        <w:rPr>
          <w:rFonts w:ascii="Times New Roman" w:hAnsi="Times New Roman"/>
          <w:sz w:val="24"/>
          <w:szCs w:val="24"/>
        </w:rPr>
        <w:t>_______________________________</w:t>
      </w:r>
    </w:p>
    <w:p w14:paraId="31F8C80A" w14:textId="77777777" w:rsidR="00634953" w:rsidRPr="009545C5" w:rsidRDefault="00634953" w:rsidP="00634953">
      <w:pPr>
        <w:tabs>
          <w:tab w:val="center" w:pos="1319"/>
        </w:tabs>
        <w:spacing w:after="0" w:line="240" w:lineRule="auto"/>
        <w:jc w:val="both"/>
        <w:rPr>
          <w:rFonts w:ascii="Times New Roman" w:hAnsi="Times New Roman"/>
          <w:sz w:val="24"/>
          <w:szCs w:val="24"/>
        </w:rPr>
      </w:pPr>
      <w:r>
        <w:rPr>
          <w:rFonts w:ascii="Times New Roman" w:hAnsi="Times New Roman"/>
          <w:sz w:val="24"/>
          <w:szCs w:val="24"/>
        </w:rPr>
        <w:t>_______________________________</w:t>
      </w:r>
    </w:p>
    <w:p w14:paraId="301EE839" w14:textId="77777777" w:rsidR="00F62381" w:rsidRPr="009545C5" w:rsidRDefault="00F62381" w:rsidP="008D5546">
      <w:pPr>
        <w:spacing w:after="0" w:line="240" w:lineRule="auto"/>
        <w:jc w:val="both"/>
        <w:rPr>
          <w:rFonts w:ascii="Times New Roman" w:hAnsi="Times New Roman"/>
          <w:sz w:val="24"/>
          <w:szCs w:val="24"/>
        </w:rPr>
      </w:pPr>
      <w:r w:rsidRPr="009545C5">
        <w:rPr>
          <w:rFonts w:ascii="Times New Roman" w:hAnsi="Times New Roman"/>
          <w:sz w:val="24"/>
          <w:szCs w:val="24"/>
        </w:rPr>
        <w:t xml:space="preserve"> </w:t>
      </w:r>
    </w:p>
    <w:p w14:paraId="2CBF9C37" w14:textId="77777777" w:rsidR="00F62381" w:rsidRPr="009545C5" w:rsidRDefault="00F62381" w:rsidP="00763F18">
      <w:pPr>
        <w:tabs>
          <w:tab w:val="center" w:pos="1207"/>
          <w:tab w:val="center" w:pos="2160"/>
        </w:tabs>
        <w:spacing w:after="0" w:line="240" w:lineRule="auto"/>
        <w:ind w:left="-15"/>
        <w:jc w:val="both"/>
        <w:rPr>
          <w:rFonts w:ascii="Times New Roman" w:hAnsi="Times New Roman"/>
          <w:sz w:val="24"/>
          <w:szCs w:val="24"/>
        </w:rPr>
      </w:pPr>
      <w:r w:rsidRPr="009545C5">
        <w:rPr>
          <w:rFonts w:ascii="Times New Roman" w:hAnsi="Times New Roman"/>
          <w:sz w:val="24"/>
          <w:szCs w:val="24"/>
        </w:rPr>
        <w:t xml:space="preserve"> </w:t>
      </w:r>
      <w:r w:rsidRPr="009545C5">
        <w:rPr>
          <w:rFonts w:ascii="Times New Roman" w:hAnsi="Times New Roman"/>
          <w:sz w:val="24"/>
          <w:szCs w:val="24"/>
        </w:rPr>
        <w:tab/>
        <w:t>Attention:</w:t>
      </w:r>
      <w:r w:rsidRPr="009545C5">
        <w:rPr>
          <w:rFonts w:ascii="Times New Roman" w:hAnsi="Times New Roman"/>
          <w:sz w:val="24"/>
          <w:szCs w:val="24"/>
        </w:rPr>
        <w:tab/>
        <w:t xml:space="preserve"> </w:t>
      </w:r>
    </w:p>
    <w:p w14:paraId="4DD8A4B9" w14:textId="77777777" w:rsidR="00F62381" w:rsidRPr="009545C5" w:rsidRDefault="00F62381" w:rsidP="00763F18">
      <w:pPr>
        <w:tabs>
          <w:tab w:val="center" w:pos="1395"/>
        </w:tabs>
        <w:spacing w:after="0" w:line="240" w:lineRule="auto"/>
        <w:ind w:left="-15"/>
        <w:jc w:val="both"/>
        <w:rPr>
          <w:rFonts w:ascii="Times New Roman" w:hAnsi="Times New Roman"/>
          <w:sz w:val="24"/>
          <w:szCs w:val="24"/>
        </w:rPr>
      </w:pPr>
      <w:r w:rsidRPr="009545C5">
        <w:rPr>
          <w:rFonts w:ascii="Times New Roman" w:hAnsi="Times New Roman"/>
          <w:sz w:val="24"/>
          <w:szCs w:val="24"/>
        </w:rPr>
        <w:t xml:space="preserve"> </w:t>
      </w:r>
      <w:r w:rsidRPr="009545C5">
        <w:rPr>
          <w:rFonts w:ascii="Times New Roman" w:hAnsi="Times New Roman"/>
          <w:sz w:val="24"/>
          <w:szCs w:val="24"/>
        </w:rPr>
        <w:tab/>
        <w:t xml:space="preserve">Facsimile No:  </w:t>
      </w:r>
    </w:p>
    <w:p w14:paraId="0B3436A2" w14:textId="77777777" w:rsidR="00763F18" w:rsidRDefault="00763F18" w:rsidP="00763F18">
      <w:pPr>
        <w:spacing w:after="0" w:line="240" w:lineRule="auto"/>
        <w:jc w:val="both"/>
        <w:rPr>
          <w:rFonts w:ascii="Times New Roman" w:hAnsi="Times New Roman"/>
          <w:sz w:val="24"/>
          <w:szCs w:val="24"/>
        </w:rPr>
      </w:pPr>
    </w:p>
    <w:p w14:paraId="6D20AE21" w14:textId="77777777" w:rsidR="00F62381" w:rsidRPr="009545C5" w:rsidRDefault="00F62381" w:rsidP="00763F18">
      <w:pPr>
        <w:spacing w:after="0" w:line="240" w:lineRule="auto"/>
        <w:jc w:val="both"/>
        <w:rPr>
          <w:rFonts w:ascii="Times New Roman" w:hAnsi="Times New Roman"/>
          <w:sz w:val="24"/>
          <w:szCs w:val="24"/>
        </w:rPr>
      </w:pPr>
      <w:r w:rsidRPr="009545C5">
        <w:rPr>
          <w:rFonts w:ascii="Times New Roman" w:hAnsi="Times New Roman"/>
          <w:sz w:val="24"/>
          <w:szCs w:val="24"/>
        </w:rPr>
        <w:t xml:space="preserve">Any Party may, from time to time, by notice delivered in accordance with this Section, change its address or number for notices herein.  Communications given personally or, by certified mail or, express courier shall be deemed to have been given by the addresser and received by the addressee on the date of delivery.  Communications given by telecopier shall be deemed to have been given by the addresser and received by the addressee on the date they were received by the addressee if </w:t>
      </w:r>
      <w:r w:rsidRPr="009545C5">
        <w:rPr>
          <w:rFonts w:ascii="Times New Roman" w:hAnsi="Times New Roman"/>
          <w:sz w:val="24"/>
          <w:szCs w:val="24"/>
        </w:rPr>
        <w:lastRenderedPageBreak/>
        <w:t xml:space="preserve">such day is a business day or, if it is not a business day, on the first business day following the date of reception. </w:t>
      </w:r>
    </w:p>
    <w:p w14:paraId="19C51A8E" w14:textId="77777777" w:rsidR="00763F18" w:rsidRDefault="00763F18" w:rsidP="00763F18">
      <w:pPr>
        <w:spacing w:after="0" w:line="240" w:lineRule="auto"/>
        <w:jc w:val="both"/>
        <w:rPr>
          <w:rFonts w:ascii="Times New Roman" w:hAnsi="Times New Roman"/>
          <w:sz w:val="24"/>
          <w:szCs w:val="24"/>
        </w:rPr>
      </w:pPr>
    </w:p>
    <w:p w14:paraId="39988916" w14:textId="77777777" w:rsidR="00F62381" w:rsidRDefault="00D27F2E" w:rsidP="00763F18">
      <w:pPr>
        <w:spacing w:after="0" w:line="240" w:lineRule="auto"/>
        <w:jc w:val="both"/>
        <w:rPr>
          <w:rFonts w:ascii="Times New Roman" w:hAnsi="Times New Roman"/>
          <w:sz w:val="24"/>
          <w:szCs w:val="24"/>
        </w:rPr>
      </w:pPr>
      <w:r>
        <w:rPr>
          <w:rFonts w:ascii="Times New Roman" w:hAnsi="Times New Roman"/>
          <w:sz w:val="24"/>
          <w:szCs w:val="24"/>
        </w:rPr>
        <w:tab/>
      </w:r>
      <w:r w:rsidR="00421B69">
        <w:rPr>
          <w:rFonts w:ascii="Times New Roman" w:hAnsi="Times New Roman"/>
          <w:sz w:val="24"/>
          <w:szCs w:val="24"/>
        </w:rPr>
        <w:t>31</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702AC4">
        <w:rPr>
          <w:rFonts w:ascii="Times New Roman" w:eastAsia="Arial" w:hAnsi="Times New Roman"/>
          <w:b/>
          <w:sz w:val="24"/>
          <w:szCs w:val="24"/>
        </w:rPr>
        <w:tab/>
      </w:r>
      <w:r w:rsidR="00F62381" w:rsidRPr="00702AC4">
        <w:rPr>
          <w:rFonts w:ascii="Times New Roman" w:hAnsi="Times New Roman"/>
          <w:sz w:val="24"/>
          <w:szCs w:val="24"/>
          <w:u w:val="single"/>
        </w:rPr>
        <w:t>NO LIENS; WAIVER OF CARRIER’S LIEN</w:t>
      </w:r>
      <w:r>
        <w:rPr>
          <w:rFonts w:ascii="Times New Roman" w:hAnsi="Times New Roman"/>
          <w:sz w:val="24"/>
          <w:szCs w:val="24"/>
        </w:rPr>
        <w:t xml:space="preserve">. </w:t>
      </w:r>
      <w:r w:rsidR="00F62381" w:rsidRPr="009545C5">
        <w:rPr>
          <w:rFonts w:ascii="Times New Roman" w:hAnsi="Times New Roman"/>
          <w:sz w:val="24"/>
          <w:szCs w:val="24"/>
        </w:rPr>
        <w:t xml:space="preserve">Carrier shall neither have, nor claim nor permit any lien or other encumbrance to be placed against the Commodities while they are in Carrier’s possession or under its care, custody and control.  Carrier shall not withhold any Commodities </w:t>
      </w:r>
      <w:proofErr w:type="gramStart"/>
      <w:r w:rsidR="00F62381" w:rsidRPr="009545C5">
        <w:rPr>
          <w:rFonts w:ascii="Times New Roman" w:hAnsi="Times New Roman"/>
          <w:sz w:val="24"/>
          <w:szCs w:val="24"/>
        </w:rPr>
        <w:t>on account of</w:t>
      </w:r>
      <w:proofErr w:type="gramEnd"/>
      <w:r w:rsidR="00F62381" w:rsidRPr="009545C5">
        <w:rPr>
          <w:rFonts w:ascii="Times New Roman" w:hAnsi="Times New Roman"/>
          <w:sz w:val="24"/>
          <w:szCs w:val="24"/>
        </w:rPr>
        <w:t xml:space="preserve"> any dispute as to the rates, or any alleged failure of SPS to pay charges incurred under this Agreement.  Carrier is relying on the general credit of SPS, and hereby waives and releases all liens that Carrier might otherwise have to any Commodities in the possession or control of Carrier. </w:t>
      </w:r>
    </w:p>
    <w:p w14:paraId="2BCFE01E" w14:textId="77777777" w:rsidR="00763F18" w:rsidRPr="009545C5" w:rsidRDefault="00763F18" w:rsidP="00763F18">
      <w:pPr>
        <w:spacing w:after="0" w:line="240" w:lineRule="auto"/>
        <w:jc w:val="both"/>
        <w:rPr>
          <w:rFonts w:ascii="Times New Roman" w:hAnsi="Times New Roman"/>
          <w:sz w:val="24"/>
          <w:szCs w:val="24"/>
        </w:rPr>
      </w:pPr>
    </w:p>
    <w:p w14:paraId="60D5B18B" w14:textId="77777777" w:rsidR="00F62381" w:rsidRDefault="00D27F2E" w:rsidP="00763F18">
      <w:pPr>
        <w:spacing w:after="0" w:line="240" w:lineRule="auto"/>
        <w:jc w:val="both"/>
        <w:rPr>
          <w:rFonts w:ascii="Times New Roman" w:hAnsi="Times New Roman"/>
          <w:sz w:val="24"/>
          <w:szCs w:val="24"/>
        </w:rPr>
      </w:pPr>
      <w:r>
        <w:rPr>
          <w:rFonts w:ascii="Times New Roman" w:hAnsi="Times New Roman"/>
          <w:sz w:val="24"/>
          <w:szCs w:val="24"/>
        </w:rPr>
        <w:tab/>
      </w:r>
      <w:r w:rsidR="00F62381" w:rsidRPr="00D27F2E">
        <w:rPr>
          <w:rFonts w:ascii="Times New Roman" w:hAnsi="Times New Roman"/>
          <w:sz w:val="24"/>
          <w:szCs w:val="24"/>
        </w:rPr>
        <w:t>3</w:t>
      </w:r>
      <w:r w:rsidR="00421B69">
        <w:rPr>
          <w:rFonts w:ascii="Times New Roman" w:hAnsi="Times New Roman"/>
          <w:sz w:val="24"/>
          <w:szCs w:val="24"/>
        </w:rPr>
        <w:t>2</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sz w:val="24"/>
          <w:szCs w:val="24"/>
        </w:rPr>
        <w:tab/>
      </w:r>
      <w:r w:rsidR="00F62381" w:rsidRPr="00D27F2E">
        <w:rPr>
          <w:rFonts w:ascii="Times New Roman" w:hAnsi="Times New Roman"/>
          <w:sz w:val="24"/>
          <w:szCs w:val="24"/>
          <w:u w:val="single"/>
        </w:rPr>
        <w:t>V</w:t>
      </w:r>
      <w:r w:rsidR="00F62381" w:rsidRPr="00702AC4">
        <w:rPr>
          <w:rFonts w:ascii="Times New Roman" w:hAnsi="Times New Roman"/>
          <w:sz w:val="24"/>
          <w:szCs w:val="24"/>
          <w:u w:val="single"/>
        </w:rPr>
        <w:t>ALIDITY</w:t>
      </w:r>
      <w:r>
        <w:rPr>
          <w:rFonts w:ascii="Times New Roman" w:hAnsi="Times New Roman"/>
          <w:sz w:val="24"/>
          <w:szCs w:val="24"/>
        </w:rPr>
        <w:t xml:space="preserve">. </w:t>
      </w:r>
      <w:r w:rsidR="00F62381" w:rsidRPr="009545C5">
        <w:rPr>
          <w:rFonts w:ascii="Times New Roman" w:hAnsi="Times New Roman"/>
          <w:sz w:val="24"/>
          <w:szCs w:val="24"/>
        </w:rPr>
        <w:t xml:space="preserve">Should any paragraph, section, clause or phrase of this Agreement be held to be illegal, such determination of illegality as to such paragraph, section, sentence, clause or phrase </w:t>
      </w:r>
      <w:proofErr w:type="gramStart"/>
      <w:r w:rsidR="00F62381" w:rsidRPr="009545C5">
        <w:rPr>
          <w:rFonts w:ascii="Times New Roman" w:hAnsi="Times New Roman"/>
          <w:sz w:val="24"/>
          <w:szCs w:val="24"/>
        </w:rPr>
        <w:t>shall  not</w:t>
      </w:r>
      <w:proofErr w:type="gramEnd"/>
      <w:r w:rsidR="00F62381" w:rsidRPr="009545C5">
        <w:rPr>
          <w:rFonts w:ascii="Times New Roman" w:hAnsi="Times New Roman"/>
          <w:sz w:val="24"/>
          <w:szCs w:val="24"/>
        </w:rPr>
        <w:t xml:space="preserve"> affect the validity or binding force and effect of the remaining portions of this Agreement. </w:t>
      </w:r>
    </w:p>
    <w:p w14:paraId="010908C0" w14:textId="77777777" w:rsidR="00763F18" w:rsidRDefault="00763F18" w:rsidP="00763F18">
      <w:pPr>
        <w:spacing w:after="0" w:line="240" w:lineRule="auto"/>
        <w:jc w:val="both"/>
        <w:rPr>
          <w:rFonts w:ascii="Times New Roman" w:hAnsi="Times New Roman"/>
          <w:sz w:val="24"/>
          <w:szCs w:val="24"/>
        </w:rPr>
      </w:pPr>
    </w:p>
    <w:p w14:paraId="52A16CC4" w14:textId="77777777" w:rsidR="00F62381" w:rsidRPr="009545C5" w:rsidRDefault="00421B69" w:rsidP="00763F18">
      <w:pPr>
        <w:spacing w:after="0" w:line="240" w:lineRule="auto"/>
        <w:jc w:val="both"/>
        <w:rPr>
          <w:rFonts w:ascii="Times New Roman" w:hAnsi="Times New Roman"/>
          <w:sz w:val="24"/>
          <w:szCs w:val="24"/>
        </w:rPr>
      </w:pPr>
      <w:r>
        <w:rPr>
          <w:rFonts w:ascii="Times New Roman" w:hAnsi="Times New Roman"/>
          <w:sz w:val="24"/>
          <w:szCs w:val="24"/>
        </w:rPr>
        <w:tab/>
        <w:t>33</w:t>
      </w:r>
      <w:r w:rsidR="00F62381" w:rsidRPr="00D27F2E">
        <w:rPr>
          <w:rFonts w:ascii="Times New Roman" w:hAnsi="Times New Roman"/>
          <w:sz w:val="24"/>
          <w:szCs w:val="24"/>
        </w:rPr>
        <w:t>.</w:t>
      </w:r>
      <w:r w:rsidR="00F62381" w:rsidRPr="00D27F2E">
        <w:rPr>
          <w:rFonts w:ascii="Times New Roman" w:eastAsia="Arial" w:hAnsi="Times New Roman"/>
          <w:sz w:val="24"/>
          <w:szCs w:val="24"/>
        </w:rPr>
        <w:t xml:space="preserve"> </w:t>
      </w:r>
      <w:r w:rsidR="00F62381" w:rsidRPr="00D27F2E">
        <w:rPr>
          <w:rFonts w:ascii="Times New Roman" w:eastAsia="Arial" w:hAnsi="Times New Roman"/>
          <w:sz w:val="24"/>
          <w:szCs w:val="24"/>
        </w:rPr>
        <w:tab/>
      </w:r>
      <w:r w:rsidR="00F62381" w:rsidRPr="00702AC4">
        <w:rPr>
          <w:rFonts w:ascii="Times New Roman" w:hAnsi="Times New Roman"/>
          <w:sz w:val="24"/>
          <w:szCs w:val="24"/>
          <w:u w:val="single"/>
        </w:rPr>
        <w:t>OFF SETTING ACCOUNTS</w:t>
      </w:r>
      <w:r w:rsidR="00D27F2E">
        <w:rPr>
          <w:rFonts w:ascii="Times New Roman" w:hAnsi="Times New Roman"/>
          <w:sz w:val="24"/>
          <w:szCs w:val="24"/>
        </w:rPr>
        <w:t xml:space="preserve">. </w:t>
      </w:r>
      <w:r w:rsidR="00D971CA">
        <w:rPr>
          <w:rFonts w:ascii="Times New Roman" w:eastAsia="Arial" w:hAnsi="Times New Roman"/>
          <w:sz w:val="24"/>
          <w:szCs w:val="24"/>
        </w:rPr>
        <w:t xml:space="preserve">The Parties agree that </w:t>
      </w:r>
      <w:r w:rsidR="00F62381" w:rsidRPr="009545C5">
        <w:rPr>
          <w:rFonts w:ascii="Times New Roman" w:hAnsi="Times New Roman"/>
          <w:sz w:val="24"/>
          <w:szCs w:val="24"/>
        </w:rPr>
        <w:t xml:space="preserve">SPS may at any time set off any sum owing by it hereunder to the payment in whole or in part of any sum owing by Carrier to SPS, whether under this Agreement or otherwise. </w:t>
      </w:r>
    </w:p>
    <w:p w14:paraId="15D66BD4" w14:textId="77777777" w:rsidR="00763F18" w:rsidRDefault="00763F18" w:rsidP="00763F18">
      <w:pPr>
        <w:spacing w:after="0" w:line="240" w:lineRule="auto"/>
        <w:jc w:val="both"/>
        <w:rPr>
          <w:rFonts w:ascii="Times New Roman" w:hAnsi="Times New Roman"/>
          <w:sz w:val="24"/>
          <w:szCs w:val="24"/>
        </w:rPr>
      </w:pPr>
    </w:p>
    <w:p w14:paraId="5DF3740A" w14:textId="77777777" w:rsidR="00F62381" w:rsidRDefault="00702AC4" w:rsidP="00685B5D">
      <w:pPr>
        <w:spacing w:after="0" w:line="240" w:lineRule="auto"/>
        <w:jc w:val="both"/>
        <w:rPr>
          <w:rFonts w:ascii="Times New Roman" w:hAnsi="Times New Roman"/>
          <w:sz w:val="24"/>
          <w:szCs w:val="24"/>
        </w:rPr>
      </w:pPr>
      <w:r w:rsidRPr="00702AC4">
        <w:rPr>
          <w:rFonts w:ascii="Times New Roman" w:hAnsi="Times New Roman"/>
          <w:sz w:val="24"/>
          <w:szCs w:val="24"/>
        </w:rPr>
        <w:tab/>
      </w:r>
      <w:r>
        <w:rPr>
          <w:rFonts w:ascii="Times New Roman" w:hAnsi="Times New Roman"/>
          <w:sz w:val="24"/>
          <w:szCs w:val="24"/>
        </w:rPr>
        <w:t>3</w:t>
      </w:r>
      <w:r w:rsidR="00421B69">
        <w:rPr>
          <w:rFonts w:ascii="Times New Roman" w:hAnsi="Times New Roman"/>
          <w:sz w:val="24"/>
          <w:szCs w:val="24"/>
        </w:rPr>
        <w:t>4</w:t>
      </w:r>
      <w:r w:rsidR="00F62381" w:rsidRPr="00702AC4">
        <w:rPr>
          <w:rFonts w:ascii="Times New Roman" w:hAnsi="Times New Roman"/>
          <w:sz w:val="24"/>
          <w:szCs w:val="24"/>
        </w:rPr>
        <w:t>.</w:t>
      </w:r>
      <w:r w:rsidR="00F62381" w:rsidRPr="00702AC4">
        <w:rPr>
          <w:rFonts w:ascii="Times New Roman" w:eastAsia="Arial" w:hAnsi="Times New Roman"/>
          <w:sz w:val="24"/>
          <w:szCs w:val="24"/>
        </w:rPr>
        <w:t xml:space="preserve"> </w:t>
      </w:r>
      <w:r w:rsidR="00F62381" w:rsidRPr="00702AC4">
        <w:rPr>
          <w:rFonts w:ascii="Times New Roman" w:eastAsia="Arial" w:hAnsi="Times New Roman"/>
          <w:sz w:val="24"/>
          <w:szCs w:val="24"/>
        </w:rPr>
        <w:tab/>
      </w:r>
      <w:r w:rsidR="00F62381" w:rsidRPr="00702AC4">
        <w:rPr>
          <w:rFonts w:ascii="Times New Roman" w:hAnsi="Times New Roman"/>
          <w:sz w:val="24"/>
          <w:szCs w:val="24"/>
          <w:u w:val="single"/>
        </w:rPr>
        <w:t>AUTHORIZED OFFICERS</w:t>
      </w:r>
      <w:r>
        <w:rPr>
          <w:rFonts w:ascii="Times New Roman" w:hAnsi="Times New Roman"/>
          <w:sz w:val="24"/>
          <w:szCs w:val="24"/>
        </w:rPr>
        <w:t xml:space="preserve">.  </w:t>
      </w:r>
      <w:r w:rsidR="00F62381" w:rsidRPr="009545C5">
        <w:rPr>
          <w:rFonts w:ascii="Times New Roman" w:hAnsi="Times New Roman"/>
          <w:sz w:val="24"/>
          <w:szCs w:val="24"/>
        </w:rPr>
        <w:t xml:space="preserve">The parties’ signatories below hereby declare that they are authorized signing officers of their respective corporations and have full and binding authority to enter into this Agreement on behalf of their respective corporations. </w:t>
      </w:r>
    </w:p>
    <w:p w14:paraId="5FB77D2C" w14:textId="77777777" w:rsidR="00763F18" w:rsidRDefault="00763F18" w:rsidP="00763F18">
      <w:pPr>
        <w:spacing w:after="0" w:line="240" w:lineRule="auto"/>
        <w:jc w:val="both"/>
        <w:rPr>
          <w:rFonts w:ascii="Times New Roman" w:hAnsi="Times New Roman"/>
          <w:sz w:val="24"/>
          <w:szCs w:val="24"/>
        </w:rPr>
      </w:pPr>
    </w:p>
    <w:p w14:paraId="1D49DD26" w14:textId="77777777" w:rsidR="00D971CA" w:rsidRDefault="00D971CA" w:rsidP="00685B5D">
      <w:pPr>
        <w:spacing w:after="0" w:line="240" w:lineRule="auto"/>
        <w:jc w:val="both"/>
        <w:rPr>
          <w:rFonts w:ascii="Times New Roman" w:hAnsi="Times New Roman"/>
          <w:sz w:val="24"/>
          <w:szCs w:val="24"/>
        </w:rPr>
      </w:pPr>
      <w:r w:rsidRPr="00D971CA">
        <w:rPr>
          <w:rFonts w:ascii="Times New Roman" w:hAnsi="Times New Roman"/>
          <w:sz w:val="24"/>
          <w:szCs w:val="24"/>
        </w:rPr>
        <w:tab/>
        <w:t>IN WITNESS WHEREOF, the Parties, individually or by duly authorized representative, have executed this Agreement as of the Effective Date.</w:t>
      </w:r>
    </w:p>
    <w:p w14:paraId="35B5BE51" w14:textId="77777777" w:rsidR="00763F18" w:rsidRPr="00D971CA" w:rsidRDefault="00763F18" w:rsidP="00763F18">
      <w:pPr>
        <w:spacing w:after="0" w:line="240" w:lineRule="auto"/>
        <w:jc w:val="both"/>
        <w:rPr>
          <w:rFonts w:ascii="Times New Roman" w:hAnsi="Times New Roman"/>
          <w:sz w:val="24"/>
          <w:szCs w:val="24"/>
        </w:rPr>
      </w:pPr>
    </w:p>
    <w:p w14:paraId="1852F628" w14:textId="18B5F897" w:rsidR="00D971CA" w:rsidRPr="00D971CA" w:rsidRDefault="00D971CA" w:rsidP="00685B5D">
      <w:pPr>
        <w:spacing w:after="0" w:line="240" w:lineRule="auto"/>
        <w:ind w:right="-90"/>
        <w:jc w:val="both"/>
        <w:rPr>
          <w:rFonts w:ascii="Times New Roman" w:hAnsi="Times New Roman"/>
          <w:sz w:val="24"/>
          <w:szCs w:val="24"/>
        </w:rPr>
      </w:pP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007A6D9E">
        <w:rPr>
          <w:rFonts w:ascii="Times New Roman" w:hAnsi="Times New Roman"/>
          <w:sz w:val="24"/>
          <w:szCs w:val="24"/>
        </w:rPr>
        <w:t>SPS COMPANIES, INC.</w:t>
      </w:r>
    </w:p>
    <w:p w14:paraId="41BA1002" w14:textId="77777777" w:rsidR="00D971CA" w:rsidRDefault="00D971CA" w:rsidP="00685B5D">
      <w:pPr>
        <w:spacing w:after="0" w:line="240" w:lineRule="auto"/>
        <w:jc w:val="both"/>
        <w:rPr>
          <w:rFonts w:ascii="Times New Roman" w:hAnsi="Times New Roman"/>
          <w:sz w:val="24"/>
          <w:szCs w:val="24"/>
        </w:rPr>
      </w:pPr>
      <w:r w:rsidRPr="00D971CA">
        <w:rPr>
          <w:rFonts w:ascii="Times New Roman" w:hAnsi="Times New Roman"/>
          <w:sz w:val="24"/>
          <w:szCs w:val="24"/>
        </w:rPr>
        <w:tab/>
      </w:r>
      <w:r w:rsidRPr="00D971C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A04EE67" w14:textId="77777777" w:rsidR="00D971CA" w:rsidRDefault="00D971CA" w:rsidP="00685B5D">
      <w:pPr>
        <w:spacing w:after="0" w:line="240" w:lineRule="auto"/>
        <w:jc w:val="both"/>
        <w:rPr>
          <w:rFonts w:ascii="Times New Roman" w:hAnsi="Times New Roman"/>
          <w:sz w:val="24"/>
          <w:szCs w:val="24"/>
        </w:rPr>
      </w:pPr>
    </w:p>
    <w:p w14:paraId="4A3A9872" w14:textId="77777777" w:rsid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D971CA">
        <w:rPr>
          <w:rFonts w:ascii="Times New Roman" w:hAnsi="Times New Roman"/>
          <w:sz w:val="24"/>
          <w:szCs w:val="24"/>
        </w:rPr>
        <w:t>By:</w:t>
      </w:r>
      <w:r>
        <w:rPr>
          <w:rFonts w:ascii="Times New Roman" w:hAnsi="Times New Roman"/>
          <w:sz w:val="24"/>
          <w:szCs w:val="24"/>
        </w:rPr>
        <w:t>_</w:t>
      </w:r>
      <w:proofErr w:type="gramEnd"/>
      <w:r>
        <w:rPr>
          <w:rFonts w:ascii="Times New Roman" w:hAnsi="Times New Roman"/>
          <w:sz w:val="24"/>
          <w:szCs w:val="24"/>
        </w:rPr>
        <w:t>__________________________________</w:t>
      </w:r>
    </w:p>
    <w:p w14:paraId="44F71BA4" w14:textId="77777777" w:rsid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Print </w:t>
      </w:r>
      <w:proofErr w:type="gramStart"/>
      <w:r>
        <w:rPr>
          <w:rFonts w:ascii="Times New Roman" w:hAnsi="Times New Roman"/>
          <w:sz w:val="24"/>
          <w:szCs w:val="24"/>
        </w:rPr>
        <w:t>Name:_</w:t>
      </w:r>
      <w:proofErr w:type="gramEnd"/>
      <w:r>
        <w:rPr>
          <w:rFonts w:ascii="Times New Roman" w:hAnsi="Times New Roman"/>
          <w:sz w:val="24"/>
          <w:szCs w:val="24"/>
        </w:rPr>
        <w:t>___________________________</w:t>
      </w:r>
    </w:p>
    <w:p w14:paraId="56EC2E54" w14:textId="77777777" w:rsidR="00D971CA" w:rsidRP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Title:_</w:t>
      </w:r>
      <w:proofErr w:type="gramEnd"/>
      <w:r>
        <w:rPr>
          <w:rFonts w:ascii="Times New Roman" w:hAnsi="Times New Roman"/>
          <w:sz w:val="24"/>
          <w:szCs w:val="24"/>
        </w:rPr>
        <w:t>________________________________</w:t>
      </w:r>
    </w:p>
    <w:p w14:paraId="3DBA3EDB" w14:textId="77777777" w:rsidR="00D971CA" w:rsidRPr="00D971CA" w:rsidRDefault="00D971CA" w:rsidP="00685B5D">
      <w:pPr>
        <w:spacing w:after="0" w:line="240" w:lineRule="auto"/>
        <w:jc w:val="both"/>
        <w:rPr>
          <w:rFonts w:ascii="Times New Roman" w:hAnsi="Times New Roman"/>
          <w:sz w:val="24"/>
          <w:szCs w:val="24"/>
        </w:rPr>
      </w:pP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p>
    <w:p w14:paraId="2D0A3871" w14:textId="77777777" w:rsidR="00D971CA" w:rsidRP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"SPS</w:t>
      </w:r>
      <w:r w:rsidRPr="00D971CA">
        <w:rPr>
          <w:rFonts w:ascii="Times New Roman" w:hAnsi="Times New Roman"/>
          <w:sz w:val="24"/>
          <w:szCs w:val="24"/>
        </w:rPr>
        <w:t>"</w:t>
      </w:r>
    </w:p>
    <w:p w14:paraId="7C241B91" w14:textId="77777777" w:rsidR="00D971CA" w:rsidRPr="00D971CA" w:rsidRDefault="00077F6F"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0CDE">
        <w:rPr>
          <w:rFonts w:ascii="Times New Roman" w:hAnsi="Times New Roman"/>
          <w:sz w:val="24"/>
          <w:szCs w:val="24"/>
        </w:rPr>
        <w:t>(Carrier)</w:t>
      </w:r>
      <w:r>
        <w:rPr>
          <w:rFonts w:ascii="Times New Roman" w:hAnsi="Times New Roman"/>
          <w:sz w:val="24"/>
          <w:szCs w:val="24"/>
        </w:rPr>
        <w:t>.</w:t>
      </w:r>
    </w:p>
    <w:p w14:paraId="104285AF" w14:textId="77777777" w:rsidR="00D971CA" w:rsidRPr="00D971CA" w:rsidRDefault="00D971CA" w:rsidP="00685B5D">
      <w:pPr>
        <w:spacing w:after="0" w:line="240" w:lineRule="auto"/>
        <w:jc w:val="both"/>
        <w:rPr>
          <w:rFonts w:ascii="Times New Roman" w:hAnsi="Times New Roman"/>
          <w:sz w:val="24"/>
          <w:szCs w:val="24"/>
        </w:rPr>
      </w:pPr>
    </w:p>
    <w:p w14:paraId="630F55BA" w14:textId="77777777" w:rsid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D971CA">
        <w:rPr>
          <w:rFonts w:ascii="Times New Roman" w:hAnsi="Times New Roman"/>
          <w:sz w:val="24"/>
          <w:szCs w:val="24"/>
        </w:rPr>
        <w:t>By:</w:t>
      </w:r>
      <w:r>
        <w:rPr>
          <w:rFonts w:ascii="Times New Roman" w:hAnsi="Times New Roman"/>
          <w:sz w:val="24"/>
          <w:szCs w:val="24"/>
        </w:rPr>
        <w:t>_</w:t>
      </w:r>
      <w:proofErr w:type="gramEnd"/>
      <w:r>
        <w:rPr>
          <w:rFonts w:ascii="Times New Roman" w:hAnsi="Times New Roman"/>
          <w:sz w:val="24"/>
          <w:szCs w:val="24"/>
        </w:rPr>
        <w:t>__________________________________</w:t>
      </w:r>
    </w:p>
    <w:p w14:paraId="5E58A187" w14:textId="77777777" w:rsid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Print </w:t>
      </w:r>
      <w:proofErr w:type="gramStart"/>
      <w:r>
        <w:rPr>
          <w:rFonts w:ascii="Times New Roman" w:hAnsi="Times New Roman"/>
          <w:sz w:val="24"/>
          <w:szCs w:val="24"/>
        </w:rPr>
        <w:t>Name:_</w:t>
      </w:r>
      <w:proofErr w:type="gramEnd"/>
      <w:r>
        <w:rPr>
          <w:rFonts w:ascii="Times New Roman" w:hAnsi="Times New Roman"/>
          <w:sz w:val="24"/>
          <w:szCs w:val="24"/>
        </w:rPr>
        <w:t>___________________________</w:t>
      </w:r>
    </w:p>
    <w:p w14:paraId="09399389" w14:textId="77777777" w:rsidR="00D971CA" w:rsidRPr="00D971CA" w:rsidRDefault="00D971CA" w:rsidP="00685B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Title:_</w:t>
      </w:r>
      <w:proofErr w:type="gramEnd"/>
      <w:r>
        <w:rPr>
          <w:rFonts w:ascii="Times New Roman" w:hAnsi="Times New Roman"/>
          <w:sz w:val="24"/>
          <w:szCs w:val="24"/>
        </w:rPr>
        <w:t>________________________________</w:t>
      </w:r>
    </w:p>
    <w:p w14:paraId="00DD99EF" w14:textId="77777777" w:rsidR="00D971CA" w:rsidRPr="00D971CA" w:rsidRDefault="00D971CA" w:rsidP="00685B5D">
      <w:pPr>
        <w:spacing w:after="0" w:line="240" w:lineRule="auto"/>
        <w:jc w:val="both"/>
        <w:rPr>
          <w:rFonts w:ascii="Times New Roman" w:hAnsi="Times New Roman"/>
          <w:sz w:val="24"/>
          <w:szCs w:val="24"/>
        </w:rPr>
      </w:pPr>
    </w:p>
    <w:p w14:paraId="50670AEA" w14:textId="77777777" w:rsidR="00D971CA" w:rsidRPr="009545C5" w:rsidRDefault="00D971CA" w:rsidP="00685B5D">
      <w:pPr>
        <w:spacing w:after="0" w:line="240" w:lineRule="auto"/>
        <w:jc w:val="both"/>
        <w:rPr>
          <w:rFonts w:ascii="Times New Roman" w:hAnsi="Times New Roman"/>
          <w:sz w:val="24"/>
          <w:szCs w:val="24"/>
        </w:rPr>
      </w:pP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r>
      <w:r w:rsidRPr="00D971CA">
        <w:rPr>
          <w:rFonts w:ascii="Times New Roman" w:hAnsi="Times New Roman"/>
          <w:sz w:val="24"/>
          <w:szCs w:val="24"/>
        </w:rPr>
        <w:tab/>
        <w:t>"C</w:t>
      </w:r>
      <w:r>
        <w:rPr>
          <w:rFonts w:ascii="Times New Roman" w:hAnsi="Times New Roman"/>
          <w:sz w:val="24"/>
          <w:szCs w:val="24"/>
        </w:rPr>
        <w:t>ARRIER</w:t>
      </w:r>
      <w:r w:rsidRPr="00D971CA">
        <w:rPr>
          <w:rFonts w:ascii="Times New Roman" w:hAnsi="Times New Roman"/>
          <w:sz w:val="24"/>
          <w:szCs w:val="24"/>
        </w:rPr>
        <w:t>"</w:t>
      </w:r>
    </w:p>
    <w:p w14:paraId="1C1A897B" w14:textId="77777777" w:rsidR="00F62381" w:rsidRPr="00702AC4" w:rsidRDefault="00615E1B" w:rsidP="00615E1B">
      <w:pPr>
        <w:spacing w:after="0" w:line="240" w:lineRule="auto"/>
        <w:ind w:left="-5" w:right="54"/>
        <w:jc w:val="center"/>
        <w:rPr>
          <w:rFonts w:ascii="Times New Roman" w:hAnsi="Times New Roman"/>
          <w:sz w:val="24"/>
          <w:szCs w:val="24"/>
        </w:rPr>
      </w:pPr>
      <w:r>
        <w:rPr>
          <w:rFonts w:ascii="Times New Roman" w:hAnsi="Times New Roman"/>
          <w:sz w:val="24"/>
          <w:szCs w:val="24"/>
        </w:rPr>
        <w:br w:type="page"/>
      </w:r>
      <w:r w:rsidR="00F62381" w:rsidRPr="00702AC4">
        <w:rPr>
          <w:rFonts w:ascii="Times New Roman" w:hAnsi="Times New Roman"/>
          <w:b/>
          <w:sz w:val="24"/>
          <w:szCs w:val="24"/>
        </w:rPr>
        <w:lastRenderedPageBreak/>
        <w:t>SCHEDULE - A</w:t>
      </w:r>
    </w:p>
    <w:p w14:paraId="4118E3CA" w14:textId="77777777" w:rsidR="00F62381" w:rsidRPr="00702AC4" w:rsidRDefault="00F62381" w:rsidP="00763F18">
      <w:pPr>
        <w:spacing w:after="0" w:line="240" w:lineRule="auto"/>
        <w:ind w:right="65"/>
        <w:jc w:val="center"/>
        <w:rPr>
          <w:rFonts w:ascii="Times New Roman" w:hAnsi="Times New Roman"/>
          <w:sz w:val="24"/>
          <w:szCs w:val="24"/>
        </w:rPr>
      </w:pPr>
      <w:r w:rsidRPr="00702AC4">
        <w:rPr>
          <w:rFonts w:ascii="Times New Roman" w:hAnsi="Times New Roman"/>
          <w:b/>
          <w:sz w:val="24"/>
          <w:szCs w:val="24"/>
          <w:u w:val="single" w:color="000000"/>
        </w:rPr>
        <w:t>TRANSPORT AND COMMODITY PARTICULARS</w:t>
      </w:r>
    </w:p>
    <w:p w14:paraId="72E78762" w14:textId="77777777" w:rsidR="00763F18" w:rsidRDefault="00763F18" w:rsidP="00763F18">
      <w:pPr>
        <w:pStyle w:val="Heading1"/>
        <w:tabs>
          <w:tab w:val="center" w:pos="2130"/>
        </w:tabs>
        <w:spacing w:line="240" w:lineRule="auto"/>
        <w:ind w:left="-15"/>
        <w:jc w:val="both"/>
        <w:rPr>
          <w:szCs w:val="24"/>
        </w:rPr>
      </w:pPr>
    </w:p>
    <w:p w14:paraId="3741B3FC" w14:textId="77777777" w:rsidR="00F62381" w:rsidRPr="0005503B" w:rsidRDefault="00F62381" w:rsidP="00763F18">
      <w:pPr>
        <w:pStyle w:val="Heading1"/>
        <w:tabs>
          <w:tab w:val="center" w:pos="2130"/>
        </w:tabs>
        <w:spacing w:line="240" w:lineRule="auto"/>
        <w:ind w:left="-15"/>
        <w:jc w:val="both"/>
        <w:rPr>
          <w:rStyle w:val="BookTitle"/>
          <w:rFonts w:ascii="Times New Roman" w:hAnsi="Times New Roman"/>
          <w:b w:val="0"/>
          <w:i w:val="0"/>
          <w:color w:val="auto"/>
          <w:sz w:val="24"/>
          <w:szCs w:val="24"/>
        </w:rPr>
      </w:pPr>
      <w:r w:rsidRPr="0005503B">
        <w:rPr>
          <w:rStyle w:val="BookTitle"/>
          <w:rFonts w:ascii="Times New Roman" w:hAnsi="Times New Roman"/>
          <w:b w:val="0"/>
          <w:i w:val="0"/>
          <w:color w:val="auto"/>
          <w:sz w:val="24"/>
          <w:szCs w:val="24"/>
        </w:rPr>
        <w:t xml:space="preserve">1. </w:t>
      </w:r>
      <w:r w:rsidRPr="0005503B">
        <w:rPr>
          <w:rStyle w:val="BookTitle"/>
          <w:rFonts w:ascii="Times New Roman" w:hAnsi="Times New Roman"/>
          <w:b w:val="0"/>
          <w:i w:val="0"/>
          <w:color w:val="auto"/>
          <w:sz w:val="24"/>
          <w:szCs w:val="24"/>
        </w:rPr>
        <w:tab/>
        <w:t xml:space="preserve">TERMINAL LOCATIONS </w:t>
      </w:r>
    </w:p>
    <w:p w14:paraId="6EA2AE46" w14:textId="77777777" w:rsidR="00763F18" w:rsidRPr="0005503B" w:rsidRDefault="00763F18" w:rsidP="00763F18">
      <w:pPr>
        <w:spacing w:after="0" w:line="240" w:lineRule="auto"/>
        <w:ind w:left="705" w:right="54" w:hanging="720"/>
        <w:jc w:val="both"/>
        <w:rPr>
          <w:rFonts w:ascii="Times New Roman" w:hAnsi="Times New Roman"/>
          <w:sz w:val="24"/>
          <w:szCs w:val="24"/>
        </w:rPr>
      </w:pPr>
    </w:p>
    <w:p w14:paraId="7204AA90" w14:textId="77777777" w:rsidR="00F62381" w:rsidRPr="0005503B" w:rsidRDefault="00763F18" w:rsidP="00763F18">
      <w:pPr>
        <w:spacing w:after="0" w:line="240" w:lineRule="auto"/>
        <w:ind w:left="705" w:right="54" w:hanging="720"/>
        <w:jc w:val="both"/>
        <w:rPr>
          <w:rFonts w:ascii="Times New Roman" w:hAnsi="Times New Roman"/>
          <w:sz w:val="24"/>
          <w:szCs w:val="24"/>
        </w:rPr>
      </w:pPr>
      <w:r w:rsidRPr="0005503B">
        <w:rPr>
          <w:rFonts w:ascii="Times New Roman" w:hAnsi="Times New Roman"/>
          <w:sz w:val="24"/>
          <w:szCs w:val="24"/>
        </w:rPr>
        <w:tab/>
      </w:r>
      <w:r w:rsidR="00F62381" w:rsidRPr="0005503B">
        <w:rPr>
          <w:rFonts w:ascii="Times New Roman" w:hAnsi="Times New Roman"/>
          <w:sz w:val="24"/>
          <w:szCs w:val="24"/>
        </w:rPr>
        <w:t xml:space="preserve">Carrier shall provide SPS with a listing of </w:t>
      </w:r>
      <w:proofErr w:type="gramStart"/>
      <w:r w:rsidR="00F62381" w:rsidRPr="0005503B">
        <w:rPr>
          <w:rFonts w:ascii="Times New Roman" w:hAnsi="Times New Roman"/>
          <w:sz w:val="24"/>
          <w:szCs w:val="24"/>
        </w:rPr>
        <w:t>all of</w:t>
      </w:r>
      <w:proofErr w:type="gramEnd"/>
      <w:r w:rsidR="00F62381" w:rsidRPr="0005503B">
        <w:rPr>
          <w:rFonts w:ascii="Times New Roman" w:hAnsi="Times New Roman"/>
          <w:sz w:val="24"/>
          <w:szCs w:val="24"/>
        </w:rPr>
        <w:t xml:space="preserve"> its Terminal Locations; the area served by each location, and the names of all interlining carriers, and shall promptly notify SPS of any changes to such listing. </w:t>
      </w:r>
    </w:p>
    <w:p w14:paraId="38104F53" w14:textId="77777777" w:rsidR="00F62381" w:rsidRDefault="00F62381" w:rsidP="00763F18">
      <w:pPr>
        <w:pStyle w:val="Heading1"/>
        <w:tabs>
          <w:tab w:val="center" w:pos="2990"/>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2.</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TRANSPORTATION DOCUMENTATION </w:t>
      </w:r>
    </w:p>
    <w:p w14:paraId="64BFE41D" w14:textId="77777777" w:rsidR="0005503B" w:rsidRPr="0005503B" w:rsidRDefault="0005503B" w:rsidP="0005503B"/>
    <w:p w14:paraId="309F18E2" w14:textId="77777777" w:rsidR="00F62381" w:rsidRPr="0005503B" w:rsidRDefault="00F62381" w:rsidP="00685B5D">
      <w:pPr>
        <w:numPr>
          <w:ilvl w:val="0"/>
          <w:numId w:val="5"/>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List and attach copies of Carrier’s licenses, permits, and registration certificates; </w:t>
      </w:r>
    </w:p>
    <w:p w14:paraId="628A629A" w14:textId="77777777" w:rsidR="00F62381" w:rsidRPr="0005503B" w:rsidRDefault="00F62381" w:rsidP="00685B5D">
      <w:pPr>
        <w:numPr>
          <w:ilvl w:val="0"/>
          <w:numId w:val="5"/>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List and attach copies of Carrier’s safety rating; </w:t>
      </w:r>
    </w:p>
    <w:p w14:paraId="71F5993D" w14:textId="77777777" w:rsidR="00F62381" w:rsidRPr="0005503B" w:rsidRDefault="00F62381" w:rsidP="00685B5D">
      <w:pPr>
        <w:numPr>
          <w:ilvl w:val="0"/>
          <w:numId w:val="5"/>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Attach copies of insurance certificates; </w:t>
      </w:r>
    </w:p>
    <w:p w14:paraId="7604BD8E" w14:textId="77777777" w:rsidR="00763F18" w:rsidRPr="0005503B" w:rsidRDefault="00763F18" w:rsidP="00763F18">
      <w:pPr>
        <w:spacing w:after="0" w:line="240" w:lineRule="auto"/>
        <w:ind w:left="705" w:right="3602" w:hanging="720"/>
        <w:jc w:val="both"/>
        <w:rPr>
          <w:rFonts w:ascii="Times New Roman" w:hAnsi="Times New Roman"/>
          <w:b/>
          <w:sz w:val="24"/>
          <w:szCs w:val="24"/>
        </w:rPr>
      </w:pPr>
    </w:p>
    <w:p w14:paraId="2EE8EF4B" w14:textId="77777777" w:rsidR="00763F18" w:rsidRPr="0005503B" w:rsidRDefault="00F62381" w:rsidP="00763F18">
      <w:pPr>
        <w:spacing w:after="0" w:line="240" w:lineRule="auto"/>
        <w:ind w:left="705" w:right="3602" w:hanging="720"/>
        <w:jc w:val="both"/>
        <w:rPr>
          <w:rFonts w:ascii="Times New Roman" w:hAnsi="Times New Roman"/>
          <w:sz w:val="24"/>
          <w:szCs w:val="24"/>
        </w:rPr>
      </w:pPr>
      <w:r w:rsidRPr="0005503B">
        <w:rPr>
          <w:rFonts w:ascii="Times New Roman" w:hAnsi="Times New Roman"/>
          <w:sz w:val="24"/>
          <w:szCs w:val="24"/>
        </w:rPr>
        <w:t>3.</w:t>
      </w:r>
      <w:r w:rsidRPr="0005503B">
        <w:rPr>
          <w:rFonts w:ascii="Times New Roman" w:eastAsia="Arial" w:hAnsi="Times New Roman"/>
          <w:sz w:val="24"/>
          <w:szCs w:val="24"/>
        </w:rPr>
        <w:t xml:space="preserve"> </w:t>
      </w:r>
      <w:r w:rsidRPr="0005503B">
        <w:rPr>
          <w:rFonts w:ascii="Times New Roman" w:eastAsia="Arial" w:hAnsi="Times New Roman"/>
          <w:sz w:val="24"/>
          <w:szCs w:val="24"/>
        </w:rPr>
        <w:tab/>
      </w:r>
      <w:r w:rsidRPr="0005503B">
        <w:rPr>
          <w:rFonts w:ascii="Times New Roman" w:hAnsi="Times New Roman"/>
          <w:sz w:val="24"/>
          <w:szCs w:val="24"/>
          <w:u w:val="single" w:color="000000"/>
        </w:rPr>
        <w:t>DESCRIPTION OF COMMODITIES</w:t>
      </w:r>
      <w:r w:rsidRPr="0005503B">
        <w:rPr>
          <w:rFonts w:ascii="Times New Roman" w:hAnsi="Times New Roman"/>
          <w:sz w:val="24"/>
          <w:szCs w:val="24"/>
        </w:rPr>
        <w:t xml:space="preserve"> </w:t>
      </w:r>
    </w:p>
    <w:p w14:paraId="3930C9B8" w14:textId="77777777" w:rsidR="00763F18" w:rsidRPr="0005503B" w:rsidRDefault="00763F18" w:rsidP="00763F18">
      <w:pPr>
        <w:spacing w:after="0" w:line="240" w:lineRule="auto"/>
        <w:ind w:left="705" w:right="3602" w:hanging="720"/>
        <w:jc w:val="both"/>
        <w:rPr>
          <w:rFonts w:ascii="Times New Roman" w:hAnsi="Times New Roman"/>
          <w:b/>
          <w:sz w:val="24"/>
          <w:szCs w:val="24"/>
        </w:rPr>
      </w:pPr>
    </w:p>
    <w:p w14:paraId="1FB75789" w14:textId="77777777" w:rsidR="00F62381" w:rsidRPr="0005503B" w:rsidRDefault="00763F18" w:rsidP="00763F18">
      <w:pPr>
        <w:spacing w:after="0" w:line="240" w:lineRule="auto"/>
        <w:ind w:left="705" w:right="3602" w:hanging="720"/>
        <w:jc w:val="both"/>
        <w:rPr>
          <w:rFonts w:ascii="Times New Roman" w:hAnsi="Times New Roman"/>
          <w:sz w:val="24"/>
          <w:szCs w:val="24"/>
        </w:rPr>
      </w:pPr>
      <w:r w:rsidRPr="0005503B">
        <w:rPr>
          <w:rFonts w:ascii="Times New Roman" w:hAnsi="Times New Roman"/>
          <w:b/>
          <w:sz w:val="24"/>
          <w:szCs w:val="24"/>
        </w:rPr>
        <w:tab/>
      </w:r>
      <w:r w:rsidR="00F62381" w:rsidRPr="0005503B">
        <w:rPr>
          <w:rFonts w:ascii="Times New Roman" w:hAnsi="Times New Roman"/>
          <w:b/>
          <w:sz w:val="24"/>
          <w:szCs w:val="24"/>
        </w:rPr>
        <w:t xml:space="preserve">FREIGHT ALL KINDS </w:t>
      </w:r>
    </w:p>
    <w:p w14:paraId="57A5E561" w14:textId="77777777" w:rsidR="00F62381" w:rsidRPr="0005503B" w:rsidRDefault="00F62381" w:rsidP="00763F18">
      <w:pPr>
        <w:pStyle w:val="Heading1"/>
        <w:tabs>
          <w:tab w:val="center" w:pos="1313"/>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4.</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CUSTOMS </w:t>
      </w:r>
    </w:p>
    <w:p w14:paraId="125DA670" w14:textId="77777777" w:rsidR="00763F18" w:rsidRPr="0005503B" w:rsidRDefault="00763F18" w:rsidP="00763F18">
      <w:pPr>
        <w:spacing w:after="0" w:line="240" w:lineRule="auto"/>
        <w:ind w:left="705" w:right="54" w:hanging="720"/>
        <w:jc w:val="both"/>
        <w:rPr>
          <w:rFonts w:ascii="Times New Roman" w:hAnsi="Times New Roman"/>
          <w:sz w:val="24"/>
          <w:szCs w:val="24"/>
        </w:rPr>
      </w:pPr>
    </w:p>
    <w:p w14:paraId="2DC6D541" w14:textId="77777777" w:rsidR="00F62381" w:rsidRPr="0005503B" w:rsidRDefault="00763F18" w:rsidP="00763F18">
      <w:pPr>
        <w:spacing w:after="0" w:line="240" w:lineRule="auto"/>
        <w:ind w:left="705" w:right="54" w:hanging="720"/>
        <w:jc w:val="both"/>
        <w:rPr>
          <w:rFonts w:ascii="Times New Roman" w:hAnsi="Times New Roman"/>
          <w:sz w:val="24"/>
          <w:szCs w:val="24"/>
        </w:rPr>
      </w:pPr>
      <w:r w:rsidRPr="0005503B">
        <w:rPr>
          <w:rFonts w:ascii="Times New Roman" w:hAnsi="Times New Roman"/>
          <w:sz w:val="24"/>
          <w:szCs w:val="24"/>
        </w:rPr>
        <w:tab/>
      </w:r>
      <w:r w:rsidR="00F62381" w:rsidRPr="0005503B">
        <w:rPr>
          <w:rFonts w:ascii="Times New Roman" w:hAnsi="Times New Roman"/>
          <w:sz w:val="24"/>
          <w:szCs w:val="24"/>
        </w:rPr>
        <w:t>Carrier must confirm to SPS that the vendor at origin has duly prepared the Canadian or Mexican customs documentation in time for pick-up.  Carrier must ensure that the proper Canadian or Mexican customs documentation is duly completed and sent by fax to SPS’s customs broker a minimum of at least three (3) hours prior to the shipment’s arrival at the border crossing.  Carrier agrees that SPS shall not be responsible for any border detention time.  SPS shall be responsible for inspection charges at the border.</w:t>
      </w:r>
    </w:p>
    <w:p w14:paraId="3FEFEBCA" w14:textId="77777777" w:rsidR="00F62381" w:rsidRPr="0005503B" w:rsidRDefault="00F62381" w:rsidP="00763F18">
      <w:pPr>
        <w:pStyle w:val="Heading1"/>
        <w:tabs>
          <w:tab w:val="center" w:pos="1809"/>
        </w:tabs>
        <w:spacing w:line="240" w:lineRule="auto"/>
        <w:jc w:val="both"/>
        <w:rPr>
          <w:rFonts w:ascii="Times New Roman" w:hAnsi="Times New Roman"/>
          <w:color w:val="auto"/>
          <w:sz w:val="24"/>
          <w:szCs w:val="24"/>
        </w:rPr>
      </w:pPr>
      <w:r w:rsidRPr="0005503B">
        <w:rPr>
          <w:rFonts w:ascii="Times New Roman" w:hAnsi="Times New Roman"/>
          <w:color w:val="auto"/>
          <w:sz w:val="24"/>
          <w:szCs w:val="24"/>
        </w:rPr>
        <w:t>5.</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EQUIPMENT TYPE </w:t>
      </w:r>
    </w:p>
    <w:p w14:paraId="723581AA" w14:textId="77777777" w:rsidR="00763F18" w:rsidRPr="0005503B" w:rsidRDefault="00763F18" w:rsidP="00763F18">
      <w:pPr>
        <w:tabs>
          <w:tab w:val="left" w:pos="1440"/>
          <w:tab w:val="left" w:pos="2160"/>
        </w:tabs>
        <w:spacing w:after="0" w:line="240" w:lineRule="auto"/>
        <w:ind w:left="720" w:right="54"/>
        <w:jc w:val="both"/>
        <w:rPr>
          <w:rFonts w:ascii="Times New Roman" w:hAnsi="Times New Roman"/>
          <w:sz w:val="24"/>
          <w:szCs w:val="24"/>
        </w:rPr>
      </w:pPr>
    </w:p>
    <w:p w14:paraId="09BC5C6F" w14:textId="77777777" w:rsidR="00F62381" w:rsidRPr="0005503B" w:rsidRDefault="00F62381" w:rsidP="00763F18">
      <w:pPr>
        <w:tabs>
          <w:tab w:val="left" w:pos="1440"/>
          <w:tab w:val="left" w:pos="2160"/>
        </w:tabs>
        <w:spacing w:after="0" w:line="240" w:lineRule="auto"/>
        <w:ind w:left="720" w:right="54"/>
        <w:jc w:val="both"/>
        <w:rPr>
          <w:rFonts w:ascii="Times New Roman" w:hAnsi="Times New Roman"/>
          <w:sz w:val="24"/>
          <w:szCs w:val="24"/>
        </w:rPr>
      </w:pPr>
      <w:r w:rsidRPr="0005503B">
        <w:rPr>
          <w:rFonts w:ascii="Times New Roman" w:hAnsi="Times New Roman"/>
          <w:sz w:val="24"/>
          <w:szCs w:val="24"/>
        </w:rPr>
        <w:t>The Carrier agrees to supply the following type</w:t>
      </w:r>
      <w:r w:rsidR="006B0C26" w:rsidRPr="0005503B">
        <w:rPr>
          <w:rFonts w:ascii="Times New Roman" w:hAnsi="Times New Roman"/>
          <w:sz w:val="24"/>
          <w:szCs w:val="24"/>
        </w:rPr>
        <w:t xml:space="preserve">s of motor carrier equipment </w:t>
      </w:r>
      <w:proofErr w:type="gramStart"/>
      <w:r w:rsidR="006B0C26" w:rsidRPr="0005503B">
        <w:rPr>
          <w:rFonts w:ascii="Times New Roman" w:hAnsi="Times New Roman"/>
          <w:sz w:val="24"/>
          <w:szCs w:val="24"/>
        </w:rPr>
        <w:t xml:space="preserve">in </w:t>
      </w:r>
      <w:r w:rsidRPr="0005503B">
        <w:rPr>
          <w:rFonts w:ascii="Times New Roman" w:hAnsi="Times New Roman"/>
          <w:sz w:val="24"/>
          <w:szCs w:val="24"/>
        </w:rPr>
        <w:t>order to</w:t>
      </w:r>
      <w:proofErr w:type="gramEnd"/>
      <w:r w:rsidRPr="0005503B">
        <w:rPr>
          <w:rFonts w:ascii="Times New Roman" w:hAnsi="Times New Roman"/>
          <w:sz w:val="24"/>
          <w:szCs w:val="24"/>
        </w:rPr>
        <w:t xml:space="preserve"> service SPS: </w:t>
      </w:r>
    </w:p>
    <w:p w14:paraId="1A32C39A" w14:textId="77777777" w:rsidR="00F62381" w:rsidRPr="0005503B" w:rsidRDefault="00702AC4" w:rsidP="00763F18">
      <w:pPr>
        <w:spacing w:after="0" w:line="240" w:lineRule="auto"/>
        <w:ind w:left="720" w:right="54"/>
        <w:jc w:val="both"/>
        <w:rPr>
          <w:rFonts w:ascii="Times New Roman" w:hAnsi="Times New Roman"/>
          <w:sz w:val="24"/>
          <w:szCs w:val="24"/>
        </w:rPr>
      </w:pPr>
      <w:r w:rsidRPr="0005503B">
        <w:rPr>
          <w:rFonts w:ascii="Times New Roman" w:hAnsi="Times New Roman"/>
          <w:sz w:val="24"/>
          <w:szCs w:val="24"/>
        </w:rPr>
        <w:t>*</w:t>
      </w:r>
      <w:r w:rsidRPr="0005503B">
        <w:rPr>
          <w:rFonts w:ascii="Times New Roman" w:hAnsi="Times New Roman"/>
          <w:sz w:val="24"/>
          <w:szCs w:val="24"/>
        </w:rPr>
        <w:tab/>
      </w:r>
      <w:r w:rsidR="00F62381" w:rsidRPr="0005503B">
        <w:rPr>
          <w:rFonts w:ascii="Times New Roman" w:hAnsi="Times New Roman"/>
          <w:sz w:val="24"/>
          <w:szCs w:val="24"/>
        </w:rPr>
        <w:t xml:space="preserve">48 feet flatbed trailers; </w:t>
      </w:r>
    </w:p>
    <w:p w14:paraId="2886A40B" w14:textId="77777777" w:rsidR="00702AC4" w:rsidRPr="0005503B" w:rsidRDefault="00702AC4" w:rsidP="00763F18">
      <w:pPr>
        <w:spacing w:after="0" w:line="240" w:lineRule="auto"/>
        <w:ind w:left="720" w:right="54"/>
        <w:jc w:val="both"/>
        <w:rPr>
          <w:rFonts w:ascii="Times New Roman" w:hAnsi="Times New Roman"/>
          <w:sz w:val="24"/>
          <w:szCs w:val="24"/>
        </w:rPr>
      </w:pPr>
      <w:r w:rsidRPr="0005503B">
        <w:rPr>
          <w:rFonts w:ascii="Times New Roman" w:hAnsi="Times New Roman"/>
          <w:sz w:val="24"/>
          <w:szCs w:val="24"/>
        </w:rPr>
        <w:t>*</w:t>
      </w:r>
      <w:r w:rsidRPr="0005503B">
        <w:rPr>
          <w:rFonts w:ascii="Times New Roman" w:hAnsi="Times New Roman"/>
          <w:sz w:val="24"/>
          <w:szCs w:val="24"/>
        </w:rPr>
        <w:tab/>
      </w:r>
      <w:r w:rsidR="00F62381" w:rsidRPr="0005503B">
        <w:rPr>
          <w:rFonts w:ascii="Times New Roman" w:hAnsi="Times New Roman"/>
          <w:sz w:val="24"/>
          <w:szCs w:val="24"/>
        </w:rPr>
        <w:t xml:space="preserve">53 feet flatbed trailers; </w:t>
      </w:r>
    </w:p>
    <w:p w14:paraId="504FFD35" w14:textId="77777777" w:rsidR="00F62381" w:rsidRPr="0005503B" w:rsidRDefault="00F62381" w:rsidP="00763F18">
      <w:pPr>
        <w:spacing w:after="0" w:line="240" w:lineRule="auto"/>
        <w:ind w:left="720" w:right="54"/>
        <w:jc w:val="both"/>
        <w:rPr>
          <w:rFonts w:ascii="Times New Roman" w:hAnsi="Times New Roman"/>
          <w:sz w:val="24"/>
          <w:szCs w:val="24"/>
        </w:rPr>
      </w:pPr>
      <w:r w:rsidRPr="0005503B">
        <w:rPr>
          <w:rFonts w:ascii="Times New Roman" w:hAnsi="Times New Roman"/>
          <w:sz w:val="24"/>
          <w:szCs w:val="24"/>
        </w:rPr>
        <w:t>SPS shall notify Carrier of the required equipment on its tender document for pick-up.</w:t>
      </w:r>
      <w:r w:rsidRPr="0005503B">
        <w:rPr>
          <w:rFonts w:ascii="Times New Roman" w:eastAsia="Arial" w:hAnsi="Times New Roman"/>
          <w:sz w:val="24"/>
          <w:szCs w:val="24"/>
        </w:rPr>
        <w:t xml:space="preserve"> </w:t>
      </w:r>
      <w:r w:rsidRPr="0005503B">
        <w:rPr>
          <w:rFonts w:ascii="Times New Roman" w:eastAsia="Arial" w:hAnsi="Times New Roman"/>
          <w:sz w:val="24"/>
          <w:szCs w:val="24"/>
        </w:rPr>
        <w:tab/>
      </w:r>
    </w:p>
    <w:p w14:paraId="27B1B179" w14:textId="77777777" w:rsidR="00763F18" w:rsidRPr="0005503B" w:rsidRDefault="00763F18" w:rsidP="00763F18">
      <w:pPr>
        <w:pStyle w:val="ListParagraph"/>
        <w:spacing w:after="0" w:line="240" w:lineRule="auto"/>
        <w:ind w:left="0" w:right="54"/>
        <w:rPr>
          <w:rFonts w:ascii="Times New Roman" w:hAnsi="Times New Roman"/>
          <w:sz w:val="24"/>
          <w:szCs w:val="24"/>
        </w:rPr>
      </w:pPr>
    </w:p>
    <w:p w14:paraId="66F232EA" w14:textId="77777777" w:rsidR="00F62381" w:rsidRPr="00421B69" w:rsidRDefault="00F62381" w:rsidP="00763F18">
      <w:pPr>
        <w:pStyle w:val="ListParagraph"/>
        <w:spacing w:after="0" w:line="240" w:lineRule="auto"/>
        <w:ind w:left="0" w:right="54"/>
        <w:rPr>
          <w:rFonts w:ascii="Times New Roman" w:hAnsi="Times New Roman"/>
          <w:sz w:val="24"/>
          <w:szCs w:val="24"/>
        </w:rPr>
      </w:pPr>
      <w:r w:rsidRPr="0005503B">
        <w:rPr>
          <w:rFonts w:ascii="Times New Roman" w:hAnsi="Times New Roman"/>
          <w:sz w:val="24"/>
          <w:szCs w:val="24"/>
        </w:rPr>
        <w:t>6.</w:t>
      </w:r>
      <w:r w:rsidR="00C962F0" w:rsidRPr="0005503B">
        <w:rPr>
          <w:rFonts w:ascii="Times New Roman" w:hAnsi="Times New Roman"/>
          <w:sz w:val="24"/>
          <w:szCs w:val="24"/>
        </w:rPr>
        <w:tab/>
      </w:r>
      <w:r w:rsidRPr="0005503B">
        <w:rPr>
          <w:rFonts w:ascii="Times New Roman" w:hAnsi="Times New Roman"/>
          <w:sz w:val="24"/>
          <w:szCs w:val="24"/>
          <w:u w:val="single"/>
        </w:rPr>
        <w:t>SAFETY AND ENVIRONMENT</w:t>
      </w:r>
      <w:r w:rsidRPr="0005503B">
        <w:rPr>
          <w:rFonts w:ascii="Times New Roman" w:hAnsi="Times New Roman"/>
          <w:sz w:val="24"/>
          <w:szCs w:val="24"/>
        </w:rPr>
        <w:t xml:space="preserve"> </w:t>
      </w:r>
    </w:p>
    <w:p w14:paraId="7498318B" w14:textId="77777777" w:rsidR="00763F18" w:rsidRPr="0005503B" w:rsidRDefault="00763F18" w:rsidP="00763F18">
      <w:pPr>
        <w:spacing w:after="0" w:line="240" w:lineRule="auto"/>
        <w:ind w:left="-5" w:right="54"/>
        <w:jc w:val="both"/>
        <w:rPr>
          <w:rFonts w:ascii="Times New Roman" w:hAnsi="Times New Roman"/>
          <w:sz w:val="24"/>
          <w:szCs w:val="24"/>
        </w:rPr>
      </w:pPr>
    </w:p>
    <w:p w14:paraId="0DB188FA" w14:textId="77777777" w:rsidR="00763F18" w:rsidRPr="0005503B" w:rsidRDefault="00763F18" w:rsidP="00763F18">
      <w:pPr>
        <w:spacing w:after="0" w:line="240" w:lineRule="auto"/>
        <w:ind w:left="-5" w:right="54"/>
        <w:jc w:val="both"/>
        <w:rPr>
          <w:rFonts w:ascii="Times New Roman" w:hAnsi="Times New Roman"/>
          <w:sz w:val="24"/>
          <w:szCs w:val="24"/>
        </w:rPr>
      </w:pPr>
      <w:r w:rsidRPr="0005503B">
        <w:rPr>
          <w:rFonts w:ascii="Times New Roman" w:hAnsi="Times New Roman"/>
          <w:sz w:val="24"/>
          <w:szCs w:val="24"/>
        </w:rPr>
        <w:tab/>
      </w:r>
      <w:r w:rsidRPr="0005503B">
        <w:rPr>
          <w:rFonts w:ascii="Times New Roman" w:hAnsi="Times New Roman"/>
          <w:sz w:val="24"/>
          <w:szCs w:val="24"/>
        </w:rPr>
        <w:tab/>
      </w:r>
      <w:r w:rsidR="00F62381" w:rsidRPr="0005503B">
        <w:rPr>
          <w:rFonts w:ascii="Times New Roman" w:hAnsi="Times New Roman"/>
          <w:sz w:val="24"/>
          <w:szCs w:val="24"/>
        </w:rPr>
        <w:t xml:space="preserve">Carrier </w:t>
      </w:r>
      <w:proofErr w:type="gramStart"/>
      <w:r w:rsidR="00F62381" w:rsidRPr="0005503B">
        <w:rPr>
          <w:rFonts w:ascii="Times New Roman" w:hAnsi="Times New Roman"/>
          <w:sz w:val="24"/>
          <w:szCs w:val="24"/>
        </w:rPr>
        <w:t>shall adhere at all times</w:t>
      </w:r>
      <w:proofErr w:type="gramEnd"/>
      <w:r w:rsidR="00F62381" w:rsidRPr="0005503B">
        <w:rPr>
          <w:rFonts w:ascii="Times New Roman" w:hAnsi="Times New Roman"/>
          <w:sz w:val="24"/>
          <w:szCs w:val="24"/>
        </w:rPr>
        <w:t xml:space="preserve"> with the following safety requirements:</w:t>
      </w:r>
    </w:p>
    <w:p w14:paraId="6EE08C73" w14:textId="77777777" w:rsidR="00F62381" w:rsidRPr="0005503B" w:rsidRDefault="00F62381" w:rsidP="00763F18">
      <w:pPr>
        <w:spacing w:after="0" w:line="240" w:lineRule="auto"/>
        <w:ind w:left="-5" w:right="54"/>
        <w:jc w:val="both"/>
        <w:rPr>
          <w:rFonts w:ascii="Times New Roman" w:hAnsi="Times New Roman"/>
          <w:sz w:val="24"/>
          <w:szCs w:val="24"/>
        </w:rPr>
      </w:pPr>
      <w:r w:rsidRPr="0005503B">
        <w:rPr>
          <w:rFonts w:ascii="Times New Roman" w:hAnsi="Times New Roman"/>
          <w:sz w:val="24"/>
          <w:szCs w:val="24"/>
        </w:rPr>
        <w:t xml:space="preserve"> </w:t>
      </w:r>
    </w:p>
    <w:p w14:paraId="3779095F"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At loading point arrival, Carrier’s drivers must wear clean and trim clothes that cover the whole body, as well as steel toed shoes, and any other safety equipment required at a point of origin location. </w:t>
      </w:r>
    </w:p>
    <w:p w14:paraId="39694313"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lastRenderedPageBreak/>
        <w:t xml:space="preserve">Carrier’s drivers must not smoke, eat or, drink at the work sites except where there are designated areas for such purposes.  Carrier’s drivers must </w:t>
      </w:r>
      <w:proofErr w:type="gramStart"/>
      <w:r w:rsidRPr="0005503B">
        <w:rPr>
          <w:rFonts w:ascii="Times New Roman" w:hAnsi="Times New Roman"/>
          <w:sz w:val="24"/>
          <w:szCs w:val="24"/>
        </w:rPr>
        <w:t>at all times</w:t>
      </w:r>
      <w:proofErr w:type="gramEnd"/>
      <w:r w:rsidRPr="0005503B">
        <w:rPr>
          <w:rFonts w:ascii="Times New Roman" w:hAnsi="Times New Roman"/>
          <w:sz w:val="24"/>
          <w:szCs w:val="24"/>
        </w:rPr>
        <w:t xml:space="preserve"> exhibit well-conducted hygienic behavior and use proper sanitary infrastructure. </w:t>
      </w:r>
    </w:p>
    <w:p w14:paraId="163F0746"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must </w:t>
      </w:r>
      <w:proofErr w:type="gramStart"/>
      <w:r w:rsidRPr="0005503B">
        <w:rPr>
          <w:rFonts w:ascii="Times New Roman" w:hAnsi="Times New Roman"/>
          <w:sz w:val="24"/>
          <w:szCs w:val="24"/>
        </w:rPr>
        <w:t>at all times</w:t>
      </w:r>
      <w:proofErr w:type="gramEnd"/>
      <w:r w:rsidRPr="0005503B">
        <w:rPr>
          <w:rFonts w:ascii="Times New Roman" w:hAnsi="Times New Roman"/>
          <w:sz w:val="24"/>
          <w:szCs w:val="24"/>
        </w:rPr>
        <w:t xml:space="preserve"> comply with speed limitations in force at any location, and not obstruct any road or entrance. </w:t>
      </w:r>
    </w:p>
    <w:p w14:paraId="0B06B3F7"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In the event of accidental product damage, Carrier’s drivers shall have to immediately notify the person in charge of the relevant </w:t>
      </w:r>
      <w:proofErr w:type="gramStart"/>
      <w:r w:rsidRPr="0005503B">
        <w:rPr>
          <w:rFonts w:ascii="Times New Roman" w:hAnsi="Times New Roman"/>
          <w:sz w:val="24"/>
          <w:szCs w:val="24"/>
        </w:rPr>
        <w:t>department, and</w:t>
      </w:r>
      <w:proofErr w:type="gramEnd"/>
      <w:r w:rsidRPr="0005503B">
        <w:rPr>
          <w:rFonts w:ascii="Times New Roman" w:hAnsi="Times New Roman"/>
          <w:sz w:val="24"/>
          <w:szCs w:val="24"/>
        </w:rPr>
        <w:t xml:space="preserve"> clean up any spillage in compliance with the directions of the person in question. </w:t>
      </w:r>
    </w:p>
    <w:p w14:paraId="1B32D2AA"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shall not clean or wash any trailer or unit on SPS’s or any of its vendor’s sites except with the express consent of the site supervisor. </w:t>
      </w:r>
    </w:p>
    <w:p w14:paraId="07C885A0"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w:t>
      </w:r>
      <w:proofErr w:type="gramStart"/>
      <w:r w:rsidRPr="0005503B">
        <w:rPr>
          <w:rFonts w:ascii="Times New Roman" w:hAnsi="Times New Roman"/>
          <w:sz w:val="24"/>
          <w:szCs w:val="24"/>
        </w:rPr>
        <w:t>shall comply at all times</w:t>
      </w:r>
      <w:proofErr w:type="gramEnd"/>
      <w:r w:rsidRPr="0005503B">
        <w:rPr>
          <w:rFonts w:ascii="Times New Roman" w:hAnsi="Times New Roman"/>
          <w:sz w:val="24"/>
          <w:szCs w:val="24"/>
        </w:rPr>
        <w:t xml:space="preserve"> with plant fire alarm instructions. </w:t>
      </w:r>
    </w:p>
    <w:p w14:paraId="32BAF1A4"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shall not enter any plant departments that are unrelated to loading and unloading operations. </w:t>
      </w:r>
    </w:p>
    <w:p w14:paraId="48D4E1FE"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shall not be accompanied in their vehicle by any non-essential person(s), minor(s), or animal(s). </w:t>
      </w:r>
    </w:p>
    <w:p w14:paraId="29EE96B4" w14:textId="77777777" w:rsidR="00F62381" w:rsidRPr="0005503B"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shall not take any photographs. </w:t>
      </w:r>
    </w:p>
    <w:p w14:paraId="41185188" w14:textId="77777777" w:rsidR="00F62381" w:rsidRDefault="00F62381" w:rsidP="00685B5D">
      <w:pPr>
        <w:numPr>
          <w:ilvl w:val="0"/>
          <w:numId w:val="7"/>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Carrier’s drivers shall not collect and spread non-official published information regarding SPS and the vendors’ activities. </w:t>
      </w:r>
    </w:p>
    <w:p w14:paraId="5CFC9596" w14:textId="77777777" w:rsidR="00B96504" w:rsidRPr="0005503B" w:rsidRDefault="00B96504" w:rsidP="00685B5D">
      <w:pPr>
        <w:numPr>
          <w:ilvl w:val="0"/>
          <w:numId w:val="7"/>
        </w:numPr>
        <w:spacing w:line="240" w:lineRule="auto"/>
        <w:ind w:right="54" w:hanging="720"/>
        <w:jc w:val="both"/>
        <w:rPr>
          <w:rFonts w:ascii="Times New Roman" w:hAnsi="Times New Roman"/>
          <w:sz w:val="24"/>
          <w:szCs w:val="24"/>
        </w:rPr>
      </w:pPr>
      <w:proofErr w:type="gramStart"/>
      <w:r>
        <w:rPr>
          <w:rFonts w:ascii="Times New Roman"/>
          <w:spacing w:val="-3"/>
          <w:sz w:val="24"/>
        </w:rPr>
        <w:t xml:space="preserve">In </w:t>
      </w:r>
      <w:r>
        <w:rPr>
          <w:rFonts w:ascii="Times New Roman"/>
          <w:sz w:val="24"/>
        </w:rPr>
        <w:t>the event that</w:t>
      </w:r>
      <w:proofErr w:type="gramEnd"/>
      <w:r>
        <w:rPr>
          <w:rFonts w:ascii="Times New Roman"/>
          <w:sz w:val="24"/>
        </w:rPr>
        <w:t xml:space="preserve"> a vehicle needs to be disconnected, the Carrier's driver shall have</w:t>
      </w:r>
      <w:r>
        <w:rPr>
          <w:rFonts w:ascii="Times New Roman"/>
          <w:spacing w:val="47"/>
          <w:sz w:val="24"/>
        </w:rPr>
        <w:t xml:space="preserve"> </w:t>
      </w:r>
      <w:r>
        <w:rPr>
          <w:rFonts w:ascii="Times New Roman"/>
          <w:sz w:val="24"/>
        </w:rPr>
        <w:t>to</w:t>
      </w:r>
      <w:r>
        <w:rPr>
          <w:rFonts w:ascii="Times New Roman"/>
          <w:w w:val="99"/>
          <w:sz w:val="24"/>
        </w:rPr>
        <w:t xml:space="preserve"> </w:t>
      </w:r>
      <w:r>
        <w:rPr>
          <w:rFonts w:ascii="Times New Roman"/>
          <w:sz w:val="24"/>
        </w:rPr>
        <w:t>place props in front of the trailer with wedges on the rear</w:t>
      </w:r>
      <w:r>
        <w:rPr>
          <w:rFonts w:ascii="Times New Roman"/>
          <w:spacing w:val="-12"/>
          <w:sz w:val="24"/>
        </w:rPr>
        <w:t xml:space="preserve"> </w:t>
      </w:r>
      <w:r>
        <w:rPr>
          <w:rFonts w:ascii="Times New Roman"/>
          <w:sz w:val="24"/>
        </w:rPr>
        <w:t>wheels.</w:t>
      </w:r>
    </w:p>
    <w:p w14:paraId="61038AC2" w14:textId="77777777" w:rsidR="00F62381" w:rsidRPr="0005503B" w:rsidRDefault="00F62381" w:rsidP="00763F18">
      <w:pPr>
        <w:spacing w:after="0" w:line="240" w:lineRule="auto"/>
        <w:ind w:right="45"/>
        <w:jc w:val="both"/>
        <w:rPr>
          <w:rFonts w:ascii="Times New Roman" w:hAnsi="Times New Roman"/>
          <w:sz w:val="24"/>
          <w:szCs w:val="24"/>
        </w:rPr>
      </w:pPr>
    </w:p>
    <w:p w14:paraId="5FEF2A90" w14:textId="77777777" w:rsidR="006B0C26" w:rsidRPr="0005503B" w:rsidRDefault="00F62381" w:rsidP="00763F18">
      <w:pPr>
        <w:spacing w:after="0" w:line="240" w:lineRule="auto"/>
        <w:jc w:val="both"/>
        <w:rPr>
          <w:rFonts w:ascii="Times New Roman" w:hAnsi="Times New Roman"/>
          <w:sz w:val="24"/>
          <w:szCs w:val="24"/>
        </w:rPr>
      </w:pPr>
      <w:r w:rsidRPr="0005503B">
        <w:rPr>
          <w:rFonts w:ascii="Times New Roman" w:hAnsi="Times New Roman"/>
          <w:sz w:val="24"/>
          <w:szCs w:val="24"/>
        </w:rPr>
        <w:t xml:space="preserve"> </w:t>
      </w:r>
    </w:p>
    <w:p w14:paraId="7540BA57" w14:textId="77777777" w:rsidR="00F62381" w:rsidRPr="0005503B" w:rsidRDefault="006B0C26" w:rsidP="00685B5D">
      <w:pPr>
        <w:spacing w:after="0" w:line="240" w:lineRule="auto"/>
        <w:jc w:val="center"/>
        <w:rPr>
          <w:rFonts w:ascii="Times New Roman" w:hAnsi="Times New Roman"/>
          <w:sz w:val="24"/>
          <w:szCs w:val="24"/>
        </w:rPr>
      </w:pPr>
      <w:r w:rsidRPr="0005503B">
        <w:rPr>
          <w:rFonts w:ascii="Times New Roman" w:hAnsi="Times New Roman"/>
          <w:sz w:val="24"/>
          <w:szCs w:val="24"/>
        </w:rPr>
        <w:br w:type="page"/>
      </w:r>
      <w:r w:rsidR="00F62381" w:rsidRPr="0005503B">
        <w:rPr>
          <w:rFonts w:ascii="Times New Roman" w:hAnsi="Times New Roman"/>
          <w:b/>
          <w:sz w:val="24"/>
          <w:szCs w:val="24"/>
        </w:rPr>
        <w:lastRenderedPageBreak/>
        <w:t>SCHEDULE – B</w:t>
      </w:r>
    </w:p>
    <w:p w14:paraId="4F398840" w14:textId="77777777" w:rsidR="00F62381" w:rsidRPr="0005503B" w:rsidRDefault="00F62381" w:rsidP="00685B5D">
      <w:pPr>
        <w:spacing w:after="0" w:line="240" w:lineRule="auto"/>
        <w:jc w:val="center"/>
        <w:rPr>
          <w:rFonts w:ascii="Times New Roman" w:hAnsi="Times New Roman"/>
          <w:b/>
          <w:sz w:val="24"/>
          <w:szCs w:val="24"/>
          <w:u w:val="single" w:color="000000"/>
        </w:rPr>
      </w:pPr>
      <w:r w:rsidRPr="0005503B">
        <w:rPr>
          <w:rFonts w:ascii="Times New Roman" w:hAnsi="Times New Roman"/>
          <w:b/>
          <w:sz w:val="24"/>
          <w:szCs w:val="24"/>
          <w:u w:val="single" w:color="000000"/>
        </w:rPr>
        <w:t>RATES AND CHARGES</w:t>
      </w:r>
    </w:p>
    <w:p w14:paraId="6D2CE7C6" w14:textId="77777777" w:rsidR="00C962F0" w:rsidRPr="0005503B" w:rsidRDefault="00C962F0" w:rsidP="00763F18">
      <w:pPr>
        <w:spacing w:after="0" w:line="240" w:lineRule="auto"/>
        <w:jc w:val="both"/>
        <w:rPr>
          <w:rFonts w:ascii="Times New Roman" w:hAnsi="Times New Roman"/>
          <w:sz w:val="24"/>
          <w:szCs w:val="24"/>
        </w:rPr>
      </w:pPr>
    </w:p>
    <w:p w14:paraId="6EC47FAD" w14:textId="77777777" w:rsidR="00F62381" w:rsidRPr="0005503B" w:rsidRDefault="00F62381" w:rsidP="00685B5D">
      <w:pPr>
        <w:pStyle w:val="Heading1"/>
        <w:tabs>
          <w:tab w:val="center" w:pos="2033"/>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1.</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RATES AND CHARGES </w:t>
      </w:r>
    </w:p>
    <w:p w14:paraId="03630DA8" w14:textId="77777777" w:rsidR="00685B5D" w:rsidRPr="0005503B" w:rsidRDefault="00685B5D" w:rsidP="00685B5D">
      <w:pPr>
        <w:rPr>
          <w:rFonts w:ascii="Times New Roman" w:hAnsi="Times New Roman"/>
          <w:sz w:val="24"/>
          <w:szCs w:val="24"/>
        </w:rPr>
      </w:pPr>
    </w:p>
    <w:p w14:paraId="0A0F989D" w14:textId="77777777" w:rsidR="00F62381" w:rsidRPr="0005503B" w:rsidRDefault="00F62381" w:rsidP="00685B5D">
      <w:pPr>
        <w:numPr>
          <w:ilvl w:val="0"/>
          <w:numId w:val="8"/>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As full compensation for services provided by Carrier in this Agreement, SPS agrees to pay Carrier in accordance with mutually agreed rates, charges and provisions set forth in this Agreement.  These rates are agreed to be strictly confidential by both Parties. </w:t>
      </w:r>
    </w:p>
    <w:p w14:paraId="135E6374" w14:textId="77777777" w:rsidR="00F62381" w:rsidRPr="0005503B" w:rsidRDefault="00F62381" w:rsidP="00685B5D">
      <w:pPr>
        <w:numPr>
          <w:ilvl w:val="0"/>
          <w:numId w:val="8"/>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 will honor the rates set forth in this Agreement for the entire duration of this Agreement. </w:t>
      </w:r>
    </w:p>
    <w:p w14:paraId="271A1742" w14:textId="77777777" w:rsidR="00F62381" w:rsidRPr="0005503B" w:rsidRDefault="00F62381" w:rsidP="00685B5D">
      <w:pPr>
        <w:numPr>
          <w:ilvl w:val="0"/>
          <w:numId w:val="8"/>
        </w:numPr>
        <w:spacing w:line="240" w:lineRule="auto"/>
        <w:ind w:right="54" w:hanging="720"/>
        <w:jc w:val="both"/>
        <w:rPr>
          <w:rFonts w:ascii="Times New Roman" w:hAnsi="Times New Roman"/>
          <w:sz w:val="24"/>
          <w:szCs w:val="24"/>
        </w:rPr>
      </w:pPr>
      <w:r w:rsidRPr="0005503B">
        <w:rPr>
          <w:rFonts w:ascii="Times New Roman" w:hAnsi="Times New Roman"/>
          <w:sz w:val="24"/>
          <w:szCs w:val="24"/>
        </w:rPr>
        <w:t>All rates shown herein include pick-up and delivery service at all points within the cities, towns, and other points from and to which rates apply.</w:t>
      </w:r>
      <w:r w:rsidRPr="0005503B">
        <w:rPr>
          <w:rFonts w:ascii="Times New Roman" w:hAnsi="Times New Roman"/>
          <w:b/>
          <w:sz w:val="24"/>
          <w:szCs w:val="24"/>
        </w:rPr>
        <w:t xml:space="preserve"> </w:t>
      </w:r>
    </w:p>
    <w:p w14:paraId="2EFB08B5" w14:textId="77777777" w:rsidR="00F62381" w:rsidRPr="0005503B" w:rsidRDefault="00F62381" w:rsidP="00685B5D">
      <w:pPr>
        <w:numPr>
          <w:ilvl w:val="0"/>
          <w:numId w:val="8"/>
        </w:numPr>
        <w:spacing w:line="240" w:lineRule="auto"/>
        <w:ind w:right="54" w:hanging="720"/>
        <w:jc w:val="both"/>
        <w:rPr>
          <w:rFonts w:ascii="Times New Roman" w:hAnsi="Times New Roman"/>
          <w:sz w:val="24"/>
          <w:szCs w:val="24"/>
        </w:rPr>
      </w:pPr>
      <w:r w:rsidRPr="0005503B">
        <w:rPr>
          <w:rFonts w:ascii="Times New Roman" w:hAnsi="Times New Roman"/>
          <w:sz w:val="24"/>
          <w:szCs w:val="24"/>
        </w:rPr>
        <w:t>SPS shall not be responsible for any charges which are not specifically mentioned in this Agreement.  Carrier shall not apply any charges against SPS for night time, weekend or holiday deliveries</w:t>
      </w:r>
      <w:r w:rsidR="00B96504">
        <w:rPr>
          <w:rFonts w:ascii="Times New Roman" w:hAnsi="Times New Roman"/>
          <w:sz w:val="24"/>
          <w:szCs w:val="24"/>
        </w:rPr>
        <w:t xml:space="preserve">, unless such </w:t>
      </w:r>
      <w:r w:rsidR="0033550D">
        <w:rPr>
          <w:rFonts w:ascii="Times New Roman" w:hAnsi="Times New Roman"/>
          <w:sz w:val="24"/>
          <w:szCs w:val="24"/>
        </w:rPr>
        <w:t>delivery</w:t>
      </w:r>
      <w:r w:rsidR="00B96504">
        <w:rPr>
          <w:rFonts w:ascii="Times New Roman" w:hAnsi="Times New Roman"/>
          <w:sz w:val="24"/>
          <w:szCs w:val="24"/>
        </w:rPr>
        <w:t xml:space="preserve"> times are requested by SPS</w:t>
      </w:r>
      <w:r w:rsidRPr="0005503B">
        <w:rPr>
          <w:rFonts w:ascii="Times New Roman" w:hAnsi="Times New Roman"/>
          <w:sz w:val="24"/>
          <w:szCs w:val="24"/>
        </w:rPr>
        <w:t xml:space="preserve">. </w:t>
      </w:r>
    </w:p>
    <w:p w14:paraId="6F89D766" w14:textId="77777777" w:rsidR="00F62381" w:rsidRPr="0005503B" w:rsidRDefault="00F62381" w:rsidP="00685B5D">
      <w:pPr>
        <w:numPr>
          <w:ilvl w:val="0"/>
          <w:numId w:val="8"/>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SPS Fuel Program is calculated as follows: </w:t>
      </w:r>
    </w:p>
    <w:p w14:paraId="1619677B" w14:textId="77777777" w:rsidR="00F62381" w:rsidRPr="0005503B" w:rsidRDefault="00F62381" w:rsidP="00685B5D">
      <w:pPr>
        <w:spacing w:line="240" w:lineRule="auto"/>
        <w:ind w:left="730" w:right="54"/>
        <w:jc w:val="both"/>
        <w:rPr>
          <w:rFonts w:ascii="Times New Roman" w:hAnsi="Times New Roman"/>
          <w:sz w:val="24"/>
          <w:szCs w:val="24"/>
        </w:rPr>
      </w:pPr>
      <w:r w:rsidRPr="0005503B">
        <w:rPr>
          <w:rFonts w:ascii="Times New Roman" w:hAnsi="Times New Roman"/>
          <w:sz w:val="24"/>
          <w:szCs w:val="24"/>
        </w:rPr>
        <w:t xml:space="preserve">Fuel Surcharge = (# of Miles) × (Weekly FCA Fuel Price - Base Fuel Price) </w:t>
      </w:r>
    </w:p>
    <w:p w14:paraId="67A3A43C" w14:textId="77777777" w:rsidR="00F62381" w:rsidRPr="0005503B" w:rsidRDefault="00F62381" w:rsidP="00685B5D">
      <w:pPr>
        <w:spacing w:after="0" w:line="240" w:lineRule="auto"/>
        <w:ind w:left="720"/>
        <w:jc w:val="both"/>
        <w:rPr>
          <w:rFonts w:ascii="Times New Roman" w:hAnsi="Times New Roman"/>
          <w:sz w:val="24"/>
          <w:szCs w:val="24"/>
        </w:rPr>
      </w:pPr>
      <w:r w:rsidRPr="0005503B">
        <w:rPr>
          <w:rFonts w:ascii="Times New Roman" w:hAnsi="Times New Roman"/>
          <w:sz w:val="24"/>
          <w:szCs w:val="24"/>
          <w:u w:val="single" w:color="000000"/>
        </w:rPr>
        <w:t xml:space="preserve">Those terms capitalized in Section 1(E) to Schedule B are </w:t>
      </w:r>
      <w:proofErr w:type="gramStart"/>
      <w:r w:rsidRPr="0005503B">
        <w:rPr>
          <w:rFonts w:ascii="Times New Roman" w:hAnsi="Times New Roman"/>
          <w:sz w:val="24"/>
          <w:szCs w:val="24"/>
          <w:u w:val="single" w:color="000000"/>
        </w:rPr>
        <w:t>defined  as</w:t>
      </w:r>
      <w:proofErr w:type="gramEnd"/>
      <w:r w:rsidRPr="0005503B">
        <w:rPr>
          <w:rFonts w:ascii="Times New Roman" w:hAnsi="Times New Roman"/>
          <w:sz w:val="24"/>
          <w:szCs w:val="24"/>
          <w:u w:val="single" w:color="000000"/>
        </w:rPr>
        <w:t xml:space="preserve"> follows:</w:t>
      </w:r>
      <w:r w:rsidRPr="0005503B">
        <w:rPr>
          <w:rFonts w:ascii="Times New Roman" w:hAnsi="Times New Roman"/>
          <w:sz w:val="24"/>
          <w:szCs w:val="24"/>
        </w:rPr>
        <w:t xml:space="preserve"> </w:t>
      </w:r>
    </w:p>
    <w:p w14:paraId="0BE087BD" w14:textId="77777777" w:rsidR="00F62381" w:rsidRPr="0005503B" w:rsidRDefault="000A0A8B" w:rsidP="00685B5D">
      <w:pPr>
        <w:spacing w:after="0" w:line="240" w:lineRule="auto"/>
        <w:ind w:left="1080" w:right="54" w:hanging="360"/>
        <w:jc w:val="both"/>
        <w:rPr>
          <w:rFonts w:ascii="Times New Roman" w:hAnsi="Times New Roman"/>
          <w:sz w:val="24"/>
          <w:szCs w:val="24"/>
        </w:rPr>
      </w:pPr>
      <w:r w:rsidRPr="0005503B">
        <w:rPr>
          <w:rFonts w:ascii="Times New Roman" w:hAnsi="Times New Roman"/>
          <w:noProof/>
          <w:sz w:val="24"/>
          <w:szCs w:val="24"/>
        </w:rPr>
        <mc:AlternateContent>
          <mc:Choice Requires="wpg">
            <w:drawing>
              <wp:inline distT="0" distB="0" distL="0" distR="0" wp14:anchorId="4353F64F" wp14:editId="071D10DD">
                <wp:extent cx="140335" cy="187325"/>
                <wp:effectExtent l="0" t="2540" r="2540" b="48260"/>
                <wp:docPr id="8" name="Group 2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9" name="Picture 19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920"/>
                        <wps:cNvSpPr>
                          <a:spLocks noChangeArrowheads="1"/>
                        </wps:cNvSpPr>
                        <wps:spPr bwMode="auto">
                          <a:xfrm>
                            <a:off x="70104" y="14479"/>
                            <a:ext cx="56314"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D36D" w14:textId="77777777" w:rsidR="00FB1A26" w:rsidRDefault="00FB1A26" w:rsidP="00F62381">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4353F64F" id="Group 2119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">
                <v:shape id="Picture 1919" o:spid="_x0000_s103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">
                  <v:imagedata r:id="rId9" o:title=""/>
                </v:shape>
                <v:rect id="Rectangle 1920" o:spid="_x0000_s1037"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115D36D" w14:textId="77777777" w:rsidR="00FB1A26" w:rsidRDefault="00FB1A26" w:rsidP="00F62381">
                        <w:r>
                          <w:rPr>
                            <w:rFonts w:eastAsia="Arial"/>
                          </w:rPr>
                          <w:t xml:space="preserve"> </w:t>
                        </w:r>
                      </w:p>
                    </w:txbxContent>
                  </v:textbox>
                </v:rect>
                <w10:anchorlock/>
              </v:group>
            </w:pict>
          </mc:Fallback>
        </mc:AlternateContent>
      </w:r>
      <w:r w:rsidR="00F62381" w:rsidRPr="0005503B">
        <w:rPr>
          <w:rFonts w:ascii="Times New Roman" w:hAnsi="Times New Roman"/>
          <w:sz w:val="24"/>
          <w:szCs w:val="24"/>
        </w:rPr>
        <w:t xml:space="preserve"> # of miles:  Actual route miles calculated from software program “</w:t>
      </w:r>
      <w:r w:rsidR="00F91A07">
        <w:rPr>
          <w:rFonts w:ascii="Times New Roman" w:hAnsi="Times New Roman"/>
          <w:sz w:val="24"/>
          <w:szCs w:val="24"/>
        </w:rPr>
        <w:t>HERE MAPS</w:t>
      </w:r>
      <w:r w:rsidR="00F62381" w:rsidRPr="0005503B">
        <w:rPr>
          <w:rFonts w:ascii="Times New Roman" w:hAnsi="Times New Roman"/>
          <w:sz w:val="24"/>
          <w:szCs w:val="24"/>
        </w:rPr>
        <w:t xml:space="preserve">”. </w:t>
      </w:r>
    </w:p>
    <w:p w14:paraId="3FC40D64" w14:textId="77777777" w:rsidR="00F62381" w:rsidRPr="0005503B" w:rsidRDefault="000A0A8B" w:rsidP="00685B5D">
      <w:pPr>
        <w:spacing w:after="0" w:line="240" w:lineRule="auto"/>
        <w:ind w:left="1080" w:right="54" w:hanging="360"/>
        <w:jc w:val="both"/>
        <w:rPr>
          <w:rFonts w:ascii="Times New Roman" w:hAnsi="Times New Roman"/>
          <w:sz w:val="24"/>
          <w:szCs w:val="24"/>
        </w:rPr>
      </w:pPr>
      <w:r w:rsidRPr="0005503B">
        <w:rPr>
          <w:rFonts w:ascii="Times New Roman" w:hAnsi="Times New Roman"/>
          <w:noProof/>
          <w:sz w:val="24"/>
          <w:szCs w:val="24"/>
        </w:rPr>
        <mc:AlternateContent>
          <mc:Choice Requires="wpg">
            <w:drawing>
              <wp:inline distT="0" distB="0" distL="0" distR="0" wp14:anchorId="011CB1CD" wp14:editId="44DDABD6">
                <wp:extent cx="140335" cy="187325"/>
                <wp:effectExtent l="0" t="0" r="2540" b="53340"/>
                <wp:docPr id="5" name="Group 2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6" name="Picture 19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939"/>
                        <wps:cNvSpPr>
                          <a:spLocks noChangeArrowheads="1"/>
                        </wps:cNvSpPr>
                        <wps:spPr bwMode="auto">
                          <a:xfrm>
                            <a:off x="70104" y="14479"/>
                            <a:ext cx="56314" cy="22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8D20" w14:textId="77777777" w:rsidR="00FB1A26" w:rsidRDefault="00FB1A26" w:rsidP="00F62381">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011CB1CD" id="Group 21192"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">
                <v:shape id="Picture 1938" o:spid="_x0000_s103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">
                  <v:imagedata r:id="rId9" o:title=""/>
                </v:shape>
                <v:rect id="Rectangle 1939" o:spid="_x0000_s1040"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9068D20" w14:textId="77777777" w:rsidR="00FB1A26" w:rsidRDefault="00FB1A26" w:rsidP="00F62381">
                        <w:r>
                          <w:rPr>
                            <w:rFonts w:eastAsia="Arial"/>
                          </w:rPr>
                          <w:t xml:space="preserve"> </w:t>
                        </w:r>
                      </w:p>
                    </w:txbxContent>
                  </v:textbox>
                </v:rect>
                <w10:anchorlock/>
              </v:group>
            </w:pict>
          </mc:Fallback>
        </mc:AlternateContent>
      </w:r>
      <w:r w:rsidR="00F62381" w:rsidRPr="0005503B">
        <w:rPr>
          <w:rFonts w:ascii="Times New Roman" w:hAnsi="Times New Roman"/>
          <w:sz w:val="24"/>
          <w:szCs w:val="24"/>
        </w:rPr>
        <w:t xml:space="preserve"> Weekly Fuel Price:  Weekly price per gallon is published by the Department of Energy and updated every </w:t>
      </w:r>
      <w:r w:rsidR="00B96504">
        <w:rPr>
          <w:rFonts w:ascii="Times New Roman" w:hAnsi="Times New Roman"/>
          <w:sz w:val="24"/>
          <w:szCs w:val="24"/>
        </w:rPr>
        <w:t>Monday</w:t>
      </w:r>
      <w:r w:rsidR="00F62381" w:rsidRPr="0005503B">
        <w:rPr>
          <w:rFonts w:ascii="Times New Roman" w:hAnsi="Times New Roman"/>
          <w:sz w:val="24"/>
          <w:szCs w:val="24"/>
        </w:rPr>
        <w:t xml:space="preserve">. </w:t>
      </w:r>
    </w:p>
    <w:p w14:paraId="5F4283DA" w14:textId="77777777" w:rsidR="00F62381" w:rsidRPr="0005503B" w:rsidRDefault="00F62381" w:rsidP="00685B5D">
      <w:pPr>
        <w:spacing w:after="0" w:line="240" w:lineRule="auto"/>
        <w:ind w:left="1090" w:right="54"/>
        <w:jc w:val="both"/>
        <w:rPr>
          <w:rFonts w:ascii="Times New Roman" w:hAnsi="Times New Roman"/>
          <w:sz w:val="24"/>
          <w:szCs w:val="24"/>
        </w:rPr>
      </w:pPr>
      <w:r w:rsidRPr="0005503B">
        <w:rPr>
          <w:rFonts w:ascii="Times New Roman" w:hAnsi="Times New Roman"/>
          <w:sz w:val="24"/>
          <w:szCs w:val="24"/>
        </w:rPr>
        <w:t>Fuel rates are applicable to the date of transportation, not the day of tender or tender acceptance.</w:t>
      </w:r>
    </w:p>
    <w:p w14:paraId="15C929D3" w14:textId="77777777" w:rsidR="00F62381" w:rsidRPr="0005503B" w:rsidRDefault="000A0A8B" w:rsidP="00685B5D">
      <w:pPr>
        <w:spacing w:after="0" w:line="240" w:lineRule="auto"/>
        <w:ind w:left="1080" w:right="54" w:hanging="360"/>
        <w:jc w:val="both"/>
        <w:rPr>
          <w:rFonts w:ascii="Times New Roman" w:hAnsi="Times New Roman"/>
          <w:sz w:val="24"/>
          <w:szCs w:val="24"/>
        </w:rPr>
      </w:pPr>
      <w:r w:rsidRPr="0005503B">
        <w:rPr>
          <w:rFonts w:ascii="Times New Roman" w:hAnsi="Times New Roman"/>
          <w:noProof/>
          <w:sz w:val="24"/>
          <w:szCs w:val="24"/>
        </w:rPr>
        <mc:AlternateContent>
          <mc:Choice Requires="wpg">
            <w:drawing>
              <wp:inline distT="0" distB="0" distL="0" distR="0" wp14:anchorId="07160A96" wp14:editId="73A0D343">
                <wp:extent cx="140335" cy="187325"/>
                <wp:effectExtent l="0" t="3810" r="2540" b="56515"/>
                <wp:docPr id="1" name="Group 2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87325"/>
                          <a:chOff x="0" y="0"/>
                          <a:chExt cx="140208" cy="187452"/>
                        </a:xfrm>
                      </wpg:grpSpPr>
                      <pic:pic xmlns:pic="http://schemas.openxmlformats.org/drawingml/2006/picture">
                        <pic:nvPicPr>
                          <pic:cNvPr id="2" name="Picture 19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 cy="18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969"/>
                        <wps:cNvSpPr>
                          <a:spLocks noChangeArrowheads="1"/>
                        </wps:cNvSpPr>
                        <wps:spPr bwMode="auto">
                          <a:xfrm>
                            <a:off x="70104" y="14478"/>
                            <a:ext cx="56314" cy="226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5190E" w14:textId="77777777" w:rsidR="00FB1A26" w:rsidRDefault="00FB1A26" w:rsidP="00F62381">
                              <w:r>
                                <w:rPr>
                                  <w:rFonts w:eastAsia="Arial"/>
                                </w:rPr>
                                <w:t xml:space="preserve"> </w:t>
                              </w:r>
                            </w:p>
                          </w:txbxContent>
                        </wps:txbx>
                        <wps:bodyPr rot="0" vert="horz" wrap="square" lIns="0" tIns="0" rIns="0" bIns="0" anchor="t" anchorCtr="0" upright="1">
                          <a:noAutofit/>
                        </wps:bodyPr>
                      </wps:wsp>
                    </wpg:wgp>
                  </a:graphicData>
                </a:graphic>
              </wp:inline>
            </w:drawing>
          </mc:Choice>
          <mc:Fallback>
            <w:pict>
              <v:group w14:anchorId="07160A96" id="Group 21197"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">
                <v:shape id="Picture 1968" o:spid="_x0000_s104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">
                  <v:imagedata r:id="rId9" o:title=""/>
                </v:shape>
                <v:rect id="Rectangle 1969" o:spid="_x0000_s1043"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D35190E" w14:textId="77777777" w:rsidR="00FB1A26" w:rsidRDefault="00FB1A26" w:rsidP="00F62381">
                        <w:r>
                          <w:rPr>
                            <w:rFonts w:eastAsia="Arial"/>
                          </w:rPr>
                          <w:t xml:space="preserve"> </w:t>
                        </w:r>
                      </w:p>
                    </w:txbxContent>
                  </v:textbox>
                </v:rect>
                <w10:anchorlock/>
              </v:group>
            </w:pict>
          </mc:Fallback>
        </mc:AlternateContent>
      </w:r>
      <w:r w:rsidR="00F62381" w:rsidRPr="0005503B">
        <w:rPr>
          <w:rFonts w:ascii="Times New Roman" w:hAnsi="Times New Roman"/>
          <w:sz w:val="24"/>
          <w:szCs w:val="24"/>
        </w:rPr>
        <w:t xml:space="preserve"> Fuel Surcharge cannot be applied against detention and stop charges. </w:t>
      </w:r>
    </w:p>
    <w:p w14:paraId="61563F25" w14:textId="77777777" w:rsidR="00685B5D" w:rsidRPr="0005503B" w:rsidRDefault="00685B5D" w:rsidP="00685B5D">
      <w:pPr>
        <w:spacing w:after="0" w:line="240" w:lineRule="auto"/>
        <w:ind w:left="1080" w:right="54" w:hanging="360"/>
        <w:jc w:val="both"/>
        <w:rPr>
          <w:rFonts w:ascii="Times New Roman" w:hAnsi="Times New Roman"/>
          <w:sz w:val="24"/>
          <w:szCs w:val="24"/>
        </w:rPr>
      </w:pPr>
    </w:p>
    <w:p w14:paraId="44C150D3" w14:textId="77777777" w:rsidR="00421B69" w:rsidRDefault="00F62381" w:rsidP="00685B5D">
      <w:pPr>
        <w:numPr>
          <w:ilvl w:val="0"/>
          <w:numId w:val="9"/>
        </w:numPr>
        <w:spacing w:line="240" w:lineRule="auto"/>
        <w:ind w:right="54" w:hanging="720"/>
        <w:jc w:val="both"/>
        <w:rPr>
          <w:rFonts w:ascii="Times New Roman" w:hAnsi="Times New Roman"/>
          <w:sz w:val="24"/>
          <w:szCs w:val="24"/>
        </w:rPr>
      </w:pPr>
      <w:r w:rsidRPr="0005503B">
        <w:rPr>
          <w:rFonts w:ascii="Times New Roman" w:hAnsi="Times New Roman"/>
          <w:sz w:val="24"/>
          <w:szCs w:val="24"/>
        </w:rPr>
        <w:t>Loads are intended to be no more than legal maximum highway weight limit.</w:t>
      </w:r>
    </w:p>
    <w:p w14:paraId="47467516" w14:textId="77777777" w:rsidR="00F62381" w:rsidRPr="0005503B" w:rsidRDefault="00421B69" w:rsidP="00685B5D">
      <w:pPr>
        <w:numPr>
          <w:ilvl w:val="0"/>
          <w:numId w:val="9"/>
        </w:numPr>
        <w:spacing w:line="240" w:lineRule="auto"/>
        <w:ind w:right="54" w:hanging="720"/>
        <w:jc w:val="both"/>
        <w:rPr>
          <w:rFonts w:ascii="Times New Roman" w:hAnsi="Times New Roman"/>
          <w:sz w:val="24"/>
          <w:szCs w:val="24"/>
        </w:rPr>
      </w:pPr>
      <w:r>
        <w:rPr>
          <w:rFonts w:ascii="Times New Roman" w:hAnsi="Times New Roman"/>
          <w:sz w:val="24"/>
          <w:szCs w:val="24"/>
        </w:rPr>
        <w:t xml:space="preserve">Mileage will be calculated using </w:t>
      </w:r>
      <w:r w:rsidR="00F91A07">
        <w:rPr>
          <w:rFonts w:ascii="Times New Roman" w:hAnsi="Times New Roman"/>
          <w:sz w:val="24"/>
          <w:szCs w:val="24"/>
        </w:rPr>
        <w:t>HERE MAPS</w:t>
      </w:r>
      <w:r>
        <w:rPr>
          <w:rFonts w:ascii="Times New Roman" w:hAnsi="Times New Roman"/>
          <w:sz w:val="24"/>
          <w:szCs w:val="24"/>
        </w:rPr>
        <w:t>.</w:t>
      </w:r>
      <w:r w:rsidR="00F62381" w:rsidRPr="0005503B">
        <w:rPr>
          <w:rFonts w:ascii="Times New Roman" w:hAnsi="Times New Roman"/>
          <w:sz w:val="24"/>
          <w:szCs w:val="24"/>
        </w:rPr>
        <w:t xml:space="preserve"> </w:t>
      </w:r>
    </w:p>
    <w:p w14:paraId="75069CF0" w14:textId="77777777" w:rsidR="009545C5" w:rsidRPr="0005503B" w:rsidRDefault="00F62381" w:rsidP="00685B5D">
      <w:pPr>
        <w:numPr>
          <w:ilvl w:val="0"/>
          <w:numId w:val="9"/>
        </w:numPr>
        <w:spacing w:line="240" w:lineRule="auto"/>
        <w:ind w:right="54" w:hanging="720"/>
        <w:jc w:val="both"/>
        <w:rPr>
          <w:rFonts w:ascii="Times New Roman" w:hAnsi="Times New Roman"/>
          <w:sz w:val="24"/>
          <w:szCs w:val="24"/>
        </w:rPr>
      </w:pPr>
      <w:r w:rsidRPr="0005503B">
        <w:rPr>
          <w:rFonts w:ascii="Times New Roman" w:hAnsi="Times New Roman"/>
          <w:sz w:val="24"/>
          <w:szCs w:val="24"/>
        </w:rPr>
        <w:t xml:space="preserve">Carrier agrees that SPS shall not be responsible if vehicles are delayed or detained at the premises of pickup.  Loading will commence in conformance with a prearranged schedule arranged by Carrier and SPS or consignee. </w:t>
      </w:r>
    </w:p>
    <w:p w14:paraId="19BF9C20" w14:textId="77777777" w:rsidR="00F62381" w:rsidRPr="0005503B" w:rsidRDefault="009545C5" w:rsidP="00685B5D">
      <w:pPr>
        <w:spacing w:line="240" w:lineRule="auto"/>
        <w:ind w:left="720" w:right="57"/>
        <w:jc w:val="center"/>
        <w:rPr>
          <w:rFonts w:ascii="Times New Roman" w:hAnsi="Times New Roman"/>
          <w:sz w:val="24"/>
          <w:szCs w:val="24"/>
        </w:rPr>
      </w:pPr>
      <w:r w:rsidRPr="0005503B">
        <w:rPr>
          <w:rFonts w:ascii="Times New Roman" w:hAnsi="Times New Roman"/>
          <w:sz w:val="24"/>
          <w:szCs w:val="24"/>
        </w:rPr>
        <w:br w:type="page"/>
      </w:r>
      <w:r w:rsidR="00F62381" w:rsidRPr="0005503B">
        <w:rPr>
          <w:rFonts w:ascii="Times New Roman" w:hAnsi="Times New Roman"/>
          <w:b/>
          <w:sz w:val="24"/>
          <w:szCs w:val="24"/>
        </w:rPr>
        <w:lastRenderedPageBreak/>
        <w:t>SCHEDULE – C</w:t>
      </w:r>
    </w:p>
    <w:p w14:paraId="66D531B1" w14:textId="77777777" w:rsidR="00F62381" w:rsidRPr="0005503B" w:rsidRDefault="00F62381" w:rsidP="00685B5D">
      <w:pPr>
        <w:spacing w:after="0" w:line="240" w:lineRule="auto"/>
        <w:ind w:right="65"/>
        <w:jc w:val="center"/>
        <w:rPr>
          <w:rFonts w:ascii="Times New Roman" w:hAnsi="Times New Roman"/>
          <w:b/>
          <w:sz w:val="24"/>
          <w:szCs w:val="24"/>
          <w:u w:val="single" w:color="000000"/>
        </w:rPr>
      </w:pPr>
      <w:r w:rsidRPr="0005503B">
        <w:rPr>
          <w:rFonts w:ascii="Times New Roman" w:hAnsi="Times New Roman"/>
          <w:b/>
          <w:sz w:val="24"/>
          <w:szCs w:val="24"/>
          <w:u w:val="single" w:color="000000"/>
        </w:rPr>
        <w:t>TRANSPORTATION SERVICES QUALITY STANDARDS</w:t>
      </w:r>
    </w:p>
    <w:p w14:paraId="1BE04ABD" w14:textId="77777777" w:rsidR="00C962F0" w:rsidRPr="0005503B" w:rsidRDefault="00C962F0" w:rsidP="00685B5D">
      <w:pPr>
        <w:spacing w:after="0" w:line="240" w:lineRule="auto"/>
        <w:ind w:right="65"/>
        <w:jc w:val="both"/>
        <w:rPr>
          <w:rFonts w:ascii="Times New Roman" w:hAnsi="Times New Roman"/>
          <w:sz w:val="24"/>
          <w:szCs w:val="24"/>
        </w:rPr>
      </w:pPr>
    </w:p>
    <w:p w14:paraId="069FFCAC" w14:textId="77777777" w:rsidR="00F62381" w:rsidRDefault="00F62381" w:rsidP="00685B5D">
      <w:pPr>
        <w:pStyle w:val="Heading1"/>
        <w:tabs>
          <w:tab w:val="center" w:pos="1459"/>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1.</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EQUIPMENT </w:t>
      </w:r>
    </w:p>
    <w:p w14:paraId="42ACF4F4" w14:textId="77777777" w:rsidR="0088588B" w:rsidRPr="0088588B" w:rsidRDefault="0088588B" w:rsidP="000D5DD2">
      <w:pPr>
        <w:ind w:left="1440"/>
      </w:pPr>
    </w:p>
    <w:p w14:paraId="003DFD66" w14:textId="77777777" w:rsidR="00F62381" w:rsidRPr="0005503B" w:rsidRDefault="00F62381" w:rsidP="000D5DD2">
      <w:pPr>
        <w:numPr>
          <w:ilvl w:val="0"/>
          <w:numId w:val="10"/>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w:t>
      </w:r>
      <w:proofErr w:type="gramStart"/>
      <w:r w:rsidRPr="0005503B">
        <w:rPr>
          <w:rFonts w:ascii="Times New Roman" w:hAnsi="Times New Roman"/>
          <w:sz w:val="24"/>
          <w:szCs w:val="24"/>
        </w:rPr>
        <w:t>at all times</w:t>
      </w:r>
      <w:proofErr w:type="gramEnd"/>
      <w:r w:rsidRPr="0005503B">
        <w:rPr>
          <w:rFonts w:ascii="Times New Roman" w:hAnsi="Times New Roman"/>
          <w:sz w:val="24"/>
          <w:szCs w:val="24"/>
        </w:rPr>
        <w:t xml:space="preserve"> use suitable and adequate motor transport vehicles in good clean and safe operating condition.  Carrier shall also operate and maintain the motor transport vehicles in good working condition and in compliance with all applicable laws and regulations.  All motor transport vehicles used by Carrier shall be under the exclusive control of Carrier. </w:t>
      </w:r>
    </w:p>
    <w:p w14:paraId="652EF3D7" w14:textId="77777777" w:rsidR="00F62381" w:rsidRPr="0005503B" w:rsidRDefault="00F62381" w:rsidP="000D5DD2">
      <w:pPr>
        <w:numPr>
          <w:ilvl w:val="0"/>
          <w:numId w:val="10"/>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w:t>
      </w:r>
      <w:proofErr w:type="gramStart"/>
      <w:r w:rsidRPr="0005503B">
        <w:rPr>
          <w:rFonts w:ascii="Times New Roman" w:hAnsi="Times New Roman"/>
          <w:sz w:val="24"/>
          <w:szCs w:val="24"/>
        </w:rPr>
        <w:t>at all times</w:t>
      </w:r>
      <w:proofErr w:type="gramEnd"/>
      <w:r w:rsidRPr="0005503B">
        <w:rPr>
          <w:rFonts w:ascii="Times New Roman" w:hAnsi="Times New Roman"/>
          <w:sz w:val="24"/>
          <w:szCs w:val="24"/>
        </w:rPr>
        <w:t xml:space="preserve"> maintain sufficient tractors and trailers to be able to provide prompt and efficient motor carrier transportation services to SPS.   </w:t>
      </w:r>
    </w:p>
    <w:p w14:paraId="554D6B61" w14:textId="77777777" w:rsidR="00F62381" w:rsidRPr="0005503B" w:rsidRDefault="00F62381" w:rsidP="000D5DD2">
      <w:pPr>
        <w:numPr>
          <w:ilvl w:val="0"/>
          <w:numId w:val="10"/>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In this Agreement, supply of “suitable and adequate motor transport vehicles” shall be interpreted to mean the supply of equipment that is safe, clean and free from defect and in conformity with all applicable federal and state regulations.  The </w:t>
      </w:r>
      <w:r w:rsidR="00615E1B" w:rsidRPr="0005503B">
        <w:rPr>
          <w:rFonts w:ascii="Times New Roman" w:hAnsi="Times New Roman"/>
          <w:sz w:val="24"/>
          <w:szCs w:val="24"/>
        </w:rPr>
        <w:t>C</w:t>
      </w:r>
      <w:r w:rsidRPr="0005503B">
        <w:rPr>
          <w:rFonts w:ascii="Times New Roman" w:hAnsi="Times New Roman"/>
          <w:sz w:val="24"/>
          <w:szCs w:val="24"/>
        </w:rPr>
        <w:t xml:space="preserve">arrier shall equally comply with SPS’s and consignee’s terminal rules and operating practices.   </w:t>
      </w:r>
    </w:p>
    <w:p w14:paraId="161D3C29" w14:textId="77777777" w:rsidR="00F62381" w:rsidRDefault="00F62381" w:rsidP="00685B5D">
      <w:pPr>
        <w:pStyle w:val="Heading1"/>
        <w:tabs>
          <w:tab w:val="center" w:pos="1306"/>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2.</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RECORDS </w:t>
      </w:r>
    </w:p>
    <w:p w14:paraId="7A99B527" w14:textId="77777777" w:rsidR="0088588B" w:rsidRPr="0088588B" w:rsidRDefault="0088588B" w:rsidP="0088588B"/>
    <w:p w14:paraId="75C78536" w14:textId="77777777" w:rsidR="00F62381" w:rsidRPr="0005503B" w:rsidRDefault="00F62381" w:rsidP="000D5DD2">
      <w:p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A.</w:t>
      </w:r>
      <w:r w:rsidRPr="0005503B">
        <w:rPr>
          <w:rFonts w:ascii="Times New Roman" w:eastAsia="Arial" w:hAnsi="Times New Roman"/>
          <w:sz w:val="24"/>
          <w:szCs w:val="24"/>
        </w:rPr>
        <w:t xml:space="preserve"> </w:t>
      </w:r>
      <w:r w:rsidR="00C962F0" w:rsidRPr="0005503B">
        <w:rPr>
          <w:rFonts w:ascii="Times New Roman" w:eastAsia="Arial" w:hAnsi="Times New Roman"/>
          <w:sz w:val="24"/>
          <w:szCs w:val="24"/>
        </w:rPr>
        <w:tab/>
      </w:r>
      <w:r w:rsidRPr="0005503B">
        <w:rPr>
          <w:rFonts w:ascii="Times New Roman" w:hAnsi="Times New Roman"/>
          <w:sz w:val="24"/>
          <w:szCs w:val="24"/>
        </w:rPr>
        <w:t xml:space="preserve">Carrier agrees to maintain full, complete, and accurate records and documents of shipments moved (including signed Bills of Lading) under this Agreement for verifying deliveries.  </w:t>
      </w:r>
      <w:r w:rsidRPr="004D7CDE">
        <w:rPr>
          <w:rFonts w:ascii="Times New Roman" w:hAnsi="Times New Roman"/>
          <w:sz w:val="24"/>
          <w:szCs w:val="24"/>
        </w:rPr>
        <w:t xml:space="preserve"> </w:t>
      </w:r>
      <w:r w:rsidR="004D7CDE" w:rsidRPr="004D7CDE">
        <w:rPr>
          <w:rFonts w:ascii="Times New Roman" w:hAnsi="Times New Roman"/>
          <w:sz w:val="24"/>
          <w:szCs w:val="24"/>
        </w:rPr>
        <w:t>These</w:t>
      </w:r>
      <w:r w:rsidR="004D7CDE" w:rsidRPr="004D7CDE">
        <w:rPr>
          <w:rFonts w:ascii="Times New Roman" w:hAnsi="Times New Roman"/>
          <w:spacing w:val="21"/>
          <w:sz w:val="24"/>
          <w:szCs w:val="24"/>
        </w:rPr>
        <w:t xml:space="preserve"> </w:t>
      </w:r>
      <w:r w:rsidR="004D7CDE" w:rsidRPr="004D7CDE">
        <w:rPr>
          <w:rFonts w:ascii="Times New Roman" w:hAnsi="Times New Roman"/>
          <w:sz w:val="24"/>
          <w:szCs w:val="24"/>
        </w:rPr>
        <w:t>records</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shall</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be</w:t>
      </w:r>
      <w:r w:rsidR="004D7CDE" w:rsidRPr="004D7CDE">
        <w:rPr>
          <w:rFonts w:ascii="Times New Roman" w:hAnsi="Times New Roman"/>
          <w:spacing w:val="21"/>
          <w:sz w:val="24"/>
          <w:szCs w:val="24"/>
        </w:rPr>
        <w:t xml:space="preserve"> </w:t>
      </w:r>
      <w:r w:rsidR="004D7CDE" w:rsidRPr="004D7CDE">
        <w:rPr>
          <w:rFonts w:ascii="Times New Roman" w:hAnsi="Times New Roman"/>
          <w:sz w:val="24"/>
          <w:szCs w:val="24"/>
        </w:rPr>
        <w:t>provided</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to</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SPS</w:t>
      </w:r>
      <w:r w:rsidR="004D7CDE" w:rsidRPr="004D7CDE">
        <w:rPr>
          <w:rFonts w:ascii="Times New Roman" w:hAnsi="Times New Roman"/>
          <w:spacing w:val="23"/>
          <w:sz w:val="24"/>
          <w:szCs w:val="24"/>
        </w:rPr>
        <w:t xml:space="preserve"> </w:t>
      </w:r>
      <w:r w:rsidR="004D7CDE" w:rsidRPr="004D7CDE">
        <w:rPr>
          <w:rFonts w:ascii="Times New Roman" w:hAnsi="Times New Roman"/>
          <w:sz w:val="24"/>
          <w:szCs w:val="24"/>
        </w:rPr>
        <w:t>on</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demand</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in</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support</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of</w:t>
      </w:r>
      <w:r w:rsidR="004D7CDE" w:rsidRPr="004D7CDE">
        <w:rPr>
          <w:rFonts w:ascii="Times New Roman" w:hAnsi="Times New Roman"/>
          <w:spacing w:val="21"/>
          <w:sz w:val="24"/>
          <w:szCs w:val="24"/>
        </w:rPr>
        <w:t xml:space="preserve"> </w:t>
      </w:r>
      <w:r w:rsidR="004D7CDE" w:rsidRPr="004D7CDE">
        <w:rPr>
          <w:rFonts w:ascii="Times New Roman" w:hAnsi="Times New Roman"/>
          <w:sz w:val="24"/>
          <w:szCs w:val="24"/>
        </w:rPr>
        <w:t>all</w:t>
      </w:r>
      <w:r w:rsidR="004D7CDE" w:rsidRPr="004D7CDE">
        <w:rPr>
          <w:rFonts w:ascii="Times New Roman" w:hAnsi="Times New Roman"/>
          <w:spacing w:val="22"/>
          <w:sz w:val="24"/>
          <w:szCs w:val="24"/>
        </w:rPr>
        <w:t xml:space="preserve"> </w:t>
      </w:r>
      <w:r w:rsidR="004D7CDE" w:rsidRPr="004D7CDE">
        <w:rPr>
          <w:rFonts w:ascii="Times New Roman" w:hAnsi="Times New Roman"/>
          <w:sz w:val="24"/>
          <w:szCs w:val="24"/>
        </w:rPr>
        <w:t>freight</w:t>
      </w:r>
      <w:r w:rsidR="004D7CDE" w:rsidRPr="004D7CDE">
        <w:rPr>
          <w:rFonts w:ascii="Times New Roman" w:hAnsi="Times New Roman"/>
          <w:w w:val="99"/>
          <w:sz w:val="24"/>
          <w:szCs w:val="24"/>
        </w:rPr>
        <w:t xml:space="preserve"> </w:t>
      </w:r>
      <w:r w:rsidR="004D7CDE" w:rsidRPr="004D7CDE">
        <w:rPr>
          <w:rFonts w:ascii="Times New Roman" w:hAnsi="Times New Roman"/>
          <w:sz w:val="24"/>
          <w:szCs w:val="24"/>
        </w:rPr>
        <w:t>bills and bills of</w:t>
      </w:r>
      <w:r w:rsidR="004D7CDE" w:rsidRPr="004D7CDE">
        <w:rPr>
          <w:rFonts w:ascii="Times New Roman" w:hAnsi="Times New Roman"/>
          <w:spacing w:val="-10"/>
          <w:sz w:val="24"/>
          <w:szCs w:val="24"/>
        </w:rPr>
        <w:t xml:space="preserve"> </w:t>
      </w:r>
      <w:r w:rsidR="004D7CDE" w:rsidRPr="004D7CDE">
        <w:rPr>
          <w:rFonts w:ascii="Times New Roman" w:hAnsi="Times New Roman"/>
          <w:sz w:val="24"/>
          <w:szCs w:val="24"/>
        </w:rPr>
        <w:t>lading.</w:t>
      </w:r>
    </w:p>
    <w:p w14:paraId="024E6620" w14:textId="77777777" w:rsidR="0088588B" w:rsidRDefault="00F62381" w:rsidP="00685B5D">
      <w:pPr>
        <w:pStyle w:val="Heading1"/>
        <w:tabs>
          <w:tab w:val="center" w:pos="1909"/>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3.</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PICK-UP SCHEDULE</w:t>
      </w:r>
    </w:p>
    <w:p w14:paraId="14B096B2" w14:textId="77777777" w:rsidR="00F62381" w:rsidRPr="0005503B" w:rsidRDefault="00F62381" w:rsidP="00685B5D">
      <w:pPr>
        <w:pStyle w:val="Heading1"/>
        <w:tabs>
          <w:tab w:val="center" w:pos="1909"/>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 xml:space="preserve"> </w:t>
      </w:r>
    </w:p>
    <w:p w14:paraId="5591DF91" w14:textId="77777777" w:rsidR="00F62381" w:rsidRPr="0005503B" w:rsidRDefault="00F62381" w:rsidP="000D5DD2">
      <w:pPr>
        <w:numPr>
          <w:ilvl w:val="0"/>
          <w:numId w:val="11"/>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have to pick up the Commodities on time as per the appointment date and time set out in SPS’s tender document. </w:t>
      </w:r>
    </w:p>
    <w:p w14:paraId="583A914B" w14:textId="77777777" w:rsidR="004D7CDE" w:rsidRDefault="004D7CDE" w:rsidP="004D7CDE">
      <w:pPr>
        <w:pStyle w:val="ListParagraph"/>
        <w:widowControl w:val="0"/>
        <w:numPr>
          <w:ilvl w:val="1"/>
          <w:numId w:val="21"/>
        </w:numPr>
        <w:tabs>
          <w:tab w:val="left" w:pos="1580"/>
        </w:tabs>
        <w:spacing w:after="0" w:line="247" w:lineRule="auto"/>
        <w:ind w:right="136" w:hanging="860"/>
        <w:contextualSpacing w:val="0"/>
        <w:jc w:val="both"/>
        <w:rPr>
          <w:rFonts w:ascii="Times New Roman" w:hAnsi="Times New Roman"/>
          <w:sz w:val="24"/>
          <w:szCs w:val="24"/>
        </w:rPr>
      </w:pPr>
      <w:r>
        <w:rPr>
          <w:rFonts w:ascii="Times New Roman"/>
          <w:sz w:val="24"/>
        </w:rPr>
        <w:t xml:space="preserve">With respect to inbound shipments, Carrier shall </w:t>
      </w:r>
      <w:r w:rsidRPr="00C474A8">
        <w:rPr>
          <w:rFonts w:ascii="Times New Roman"/>
          <w:sz w:val="24"/>
        </w:rPr>
        <w:t>arrange for</w:t>
      </w:r>
      <w:r>
        <w:rPr>
          <w:rFonts w:ascii="Times New Roman"/>
          <w:sz w:val="24"/>
        </w:rPr>
        <w:t xml:space="preserve"> delivering the</w:t>
      </w:r>
      <w:r>
        <w:rPr>
          <w:rFonts w:ascii="Times New Roman"/>
          <w:spacing w:val="9"/>
          <w:sz w:val="24"/>
        </w:rPr>
        <w:t xml:space="preserve"> </w:t>
      </w:r>
      <w:r>
        <w:rPr>
          <w:rFonts w:ascii="Times New Roman"/>
          <w:sz w:val="24"/>
        </w:rPr>
        <w:t>Commodities</w:t>
      </w:r>
      <w:r>
        <w:rPr>
          <w:rFonts w:ascii="Times New Roman"/>
          <w:w w:val="99"/>
          <w:sz w:val="24"/>
        </w:rPr>
        <w:t xml:space="preserve"> </w:t>
      </w:r>
      <w:r>
        <w:rPr>
          <w:rFonts w:ascii="Times New Roman"/>
          <w:sz w:val="24"/>
        </w:rPr>
        <w:t>as per the applicable delivery procedures.</w:t>
      </w:r>
    </w:p>
    <w:p w14:paraId="59E4DF5C" w14:textId="77777777" w:rsidR="004D7CDE" w:rsidRDefault="004D7CDE" w:rsidP="004D7CDE">
      <w:pPr>
        <w:spacing w:before="7"/>
        <w:rPr>
          <w:rFonts w:ascii="Times New Roman" w:hAnsi="Times New Roman"/>
          <w:sz w:val="25"/>
          <w:szCs w:val="25"/>
        </w:rPr>
      </w:pPr>
    </w:p>
    <w:p w14:paraId="3C59A297" w14:textId="77777777" w:rsidR="004D7CDE" w:rsidRPr="0051774E" w:rsidRDefault="004D7CDE" w:rsidP="004D7CDE">
      <w:pPr>
        <w:pStyle w:val="ListParagraph"/>
        <w:widowControl w:val="0"/>
        <w:numPr>
          <w:ilvl w:val="1"/>
          <w:numId w:val="21"/>
        </w:numPr>
        <w:tabs>
          <w:tab w:val="left" w:pos="1580"/>
        </w:tabs>
        <w:spacing w:after="0" w:line="247" w:lineRule="auto"/>
        <w:ind w:right="138" w:hanging="860"/>
        <w:contextualSpacing w:val="0"/>
        <w:jc w:val="both"/>
        <w:rPr>
          <w:rFonts w:ascii="Times New Roman" w:hAnsi="Times New Roman"/>
          <w:sz w:val="25"/>
          <w:szCs w:val="25"/>
        </w:rPr>
      </w:pPr>
      <w:r w:rsidRPr="0051774E">
        <w:rPr>
          <w:rFonts w:ascii="Times New Roman"/>
          <w:sz w:val="24"/>
        </w:rPr>
        <w:t xml:space="preserve">SPS locations are first come first served facilities, and carriers will be loaded in order </w:t>
      </w:r>
      <w:proofErr w:type="gramStart"/>
      <w:r w:rsidRPr="0051774E">
        <w:rPr>
          <w:rFonts w:ascii="Times New Roman"/>
          <w:sz w:val="24"/>
        </w:rPr>
        <w:t>as long as</w:t>
      </w:r>
      <w:proofErr w:type="gramEnd"/>
      <w:r w:rsidRPr="0051774E">
        <w:rPr>
          <w:rFonts w:ascii="Times New Roman"/>
          <w:sz w:val="24"/>
        </w:rPr>
        <w:t xml:space="preserve"> the required bays become available to load out material.  Trucks will be moved around to the proper bays that allow the loading of required material.  This could cause one truck to pull ahead of another because the bay his material pulls from is open, while the first truck </w:t>
      </w:r>
      <w:proofErr w:type="gramStart"/>
      <w:r w:rsidRPr="0051774E">
        <w:rPr>
          <w:rFonts w:ascii="Times New Roman"/>
          <w:sz w:val="24"/>
        </w:rPr>
        <w:t>has to</w:t>
      </w:r>
      <w:proofErr w:type="gramEnd"/>
      <w:r w:rsidRPr="0051774E">
        <w:rPr>
          <w:rFonts w:ascii="Times New Roman"/>
          <w:sz w:val="24"/>
        </w:rPr>
        <w:t xml:space="preserve"> wait due to the bay where his material is located is occupied.</w:t>
      </w:r>
    </w:p>
    <w:p w14:paraId="55BF5059" w14:textId="77777777" w:rsidR="004D7CDE" w:rsidRPr="00A527BD" w:rsidRDefault="004D7CDE" w:rsidP="004D7CDE">
      <w:pPr>
        <w:pStyle w:val="ListParagraph"/>
        <w:ind w:hanging="860"/>
        <w:rPr>
          <w:rFonts w:ascii="Times New Roman" w:hAnsi="Times New Roman"/>
          <w:sz w:val="25"/>
          <w:szCs w:val="25"/>
        </w:rPr>
      </w:pPr>
    </w:p>
    <w:p w14:paraId="277A49D7" w14:textId="77777777" w:rsidR="004D7CDE" w:rsidRDefault="004D7CDE" w:rsidP="004D7CDE">
      <w:pPr>
        <w:pStyle w:val="ListParagraph"/>
        <w:widowControl w:val="0"/>
        <w:numPr>
          <w:ilvl w:val="1"/>
          <w:numId w:val="21"/>
        </w:numPr>
        <w:tabs>
          <w:tab w:val="left" w:pos="1580"/>
        </w:tabs>
        <w:spacing w:after="0" w:line="247" w:lineRule="auto"/>
        <w:ind w:right="136" w:hanging="860"/>
        <w:contextualSpacing w:val="0"/>
        <w:jc w:val="both"/>
        <w:rPr>
          <w:rFonts w:ascii="Times New Roman" w:hAnsi="Times New Roman"/>
          <w:sz w:val="24"/>
          <w:szCs w:val="24"/>
        </w:rPr>
      </w:pPr>
      <w:r>
        <w:rPr>
          <w:rFonts w:ascii="Times New Roman" w:hAnsi="Times New Roman"/>
          <w:sz w:val="24"/>
          <w:szCs w:val="24"/>
        </w:rPr>
        <w:t>Prior to loading, Carrier drivers must present a trailer that is</w:t>
      </w:r>
      <w:r>
        <w:rPr>
          <w:rFonts w:ascii="Times New Roman" w:hAnsi="Times New Roman"/>
          <w:spacing w:val="32"/>
          <w:sz w:val="24"/>
          <w:szCs w:val="24"/>
        </w:rPr>
        <w:t xml:space="preserve"> </w:t>
      </w:r>
      <w:r>
        <w:rPr>
          <w:rFonts w:ascii="Times New Roman" w:hAnsi="Times New Roman"/>
          <w:sz w:val="24"/>
          <w:szCs w:val="24"/>
        </w:rPr>
        <w:t>empty and suitable to load Commodities in accordance with</w:t>
      </w:r>
      <w:r>
        <w:rPr>
          <w:rFonts w:ascii="Times New Roman" w:hAnsi="Times New Roman"/>
          <w:spacing w:val="39"/>
          <w:sz w:val="24"/>
          <w:szCs w:val="24"/>
        </w:rPr>
        <w:t xml:space="preserve"> </w:t>
      </w:r>
      <w:r>
        <w:rPr>
          <w:rFonts w:ascii="Times New Roman" w:hAnsi="Times New Roman"/>
          <w:sz w:val="24"/>
          <w:szCs w:val="24"/>
        </w:rPr>
        <w:t>SPS</w:t>
      </w:r>
      <w:r>
        <w:rPr>
          <w:rFonts w:ascii="Times New Roman" w:hAnsi="Times New Roman"/>
          <w:w w:val="99"/>
          <w:sz w:val="24"/>
          <w:szCs w:val="24"/>
        </w:rPr>
        <w:t xml:space="preserve"> </w:t>
      </w:r>
      <w:r>
        <w:rPr>
          <w:rFonts w:ascii="Times New Roman" w:hAnsi="Times New Roman"/>
          <w:sz w:val="24"/>
          <w:szCs w:val="24"/>
        </w:rPr>
        <w:t>specifications.</w:t>
      </w:r>
    </w:p>
    <w:p w14:paraId="196F78FA" w14:textId="77777777" w:rsidR="004D7CDE" w:rsidRDefault="004D7CDE" w:rsidP="004D7CDE">
      <w:pPr>
        <w:pStyle w:val="ListParagraph"/>
        <w:widowControl w:val="0"/>
        <w:tabs>
          <w:tab w:val="left" w:pos="1580"/>
        </w:tabs>
        <w:spacing w:after="0" w:line="247" w:lineRule="auto"/>
        <w:ind w:left="1580" w:right="136"/>
        <w:contextualSpacing w:val="0"/>
        <w:jc w:val="both"/>
        <w:rPr>
          <w:rFonts w:ascii="Times New Roman" w:hAnsi="Times New Roman"/>
          <w:sz w:val="24"/>
          <w:szCs w:val="24"/>
        </w:rPr>
      </w:pPr>
    </w:p>
    <w:p w14:paraId="6480C750" w14:textId="77777777" w:rsidR="00F62381" w:rsidRPr="0005503B" w:rsidRDefault="00F62381" w:rsidP="004D7CDE">
      <w:pPr>
        <w:numPr>
          <w:ilvl w:val="0"/>
          <w:numId w:val="22"/>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lastRenderedPageBreak/>
        <w:t xml:space="preserve">SPS shall not pay for any attempted pick-up or detention charges from the origin shipping location. In the event of extreme detention at origin, loading will be paid where proven by documentation from the origin. </w:t>
      </w:r>
      <w:r w:rsidRPr="0005503B">
        <w:rPr>
          <w:rFonts w:ascii="Times New Roman" w:hAnsi="Times New Roman"/>
          <w:b/>
          <w:sz w:val="24"/>
          <w:szCs w:val="24"/>
        </w:rPr>
        <w:t xml:space="preserve">Driver’s trip sheets shall not be accepted as </w:t>
      </w:r>
      <w:proofErr w:type="gramStart"/>
      <w:r w:rsidRPr="0005503B">
        <w:rPr>
          <w:rFonts w:ascii="Times New Roman" w:hAnsi="Times New Roman"/>
          <w:b/>
          <w:sz w:val="24"/>
          <w:szCs w:val="24"/>
        </w:rPr>
        <w:t>sufficient</w:t>
      </w:r>
      <w:proofErr w:type="gramEnd"/>
      <w:r w:rsidRPr="0005503B">
        <w:rPr>
          <w:rFonts w:ascii="Times New Roman" w:hAnsi="Times New Roman"/>
          <w:b/>
          <w:sz w:val="24"/>
          <w:szCs w:val="24"/>
        </w:rPr>
        <w:t xml:space="preserve"> documentation justifying payment.</w:t>
      </w:r>
      <w:r w:rsidRPr="0005503B">
        <w:rPr>
          <w:rFonts w:ascii="Times New Roman" w:hAnsi="Times New Roman"/>
          <w:sz w:val="24"/>
          <w:szCs w:val="24"/>
        </w:rPr>
        <w:t xml:space="preserve"> </w:t>
      </w:r>
    </w:p>
    <w:p w14:paraId="3B6B469E" w14:textId="77777777" w:rsidR="00F62381" w:rsidRPr="0005503B" w:rsidRDefault="00F62381" w:rsidP="004D7CDE">
      <w:pPr>
        <w:numPr>
          <w:ilvl w:val="0"/>
          <w:numId w:val="22"/>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Carrier’s driver must make appropriate notations on bills of lading including but not limited to grounds for refusing the loading of Commodities.  Carrier shall be responsible at its cost for the stability of the load and its proper securement within the trailer before departure. </w:t>
      </w:r>
    </w:p>
    <w:p w14:paraId="1D80ED39" w14:textId="77777777" w:rsidR="00F62381" w:rsidRPr="0005503B" w:rsidRDefault="00F62381" w:rsidP="004D7CDE">
      <w:pPr>
        <w:numPr>
          <w:ilvl w:val="0"/>
          <w:numId w:val="22"/>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Carrier shall only pick up Purchase Orders that are listed on SPS’s tender document.  Carrier shall refuse to load any Commodities that are substitutions or additions except with SPS’s prior express written approval.</w:t>
      </w:r>
    </w:p>
    <w:p w14:paraId="761964AB" w14:textId="77777777" w:rsidR="00F62381" w:rsidRDefault="00F62381" w:rsidP="004D7CDE">
      <w:pPr>
        <w:numPr>
          <w:ilvl w:val="0"/>
          <w:numId w:val="22"/>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Carrier’s drivers shall verify that each Purchase Order has its own corresponding individual bill of lading with DC name, number of piece count and weight of shipment.</w:t>
      </w:r>
    </w:p>
    <w:p w14:paraId="4737E078" w14:textId="77777777" w:rsidR="000B69A8" w:rsidRPr="000B69A8" w:rsidRDefault="000B69A8" w:rsidP="000B69A8">
      <w:pPr>
        <w:numPr>
          <w:ilvl w:val="0"/>
          <w:numId w:val="22"/>
        </w:numPr>
        <w:spacing w:after="219" w:line="240" w:lineRule="auto"/>
        <w:ind w:left="1440" w:right="54" w:hanging="720"/>
        <w:jc w:val="both"/>
        <w:rPr>
          <w:rFonts w:ascii="Times New Roman" w:hAnsi="Times New Roman"/>
          <w:sz w:val="24"/>
          <w:szCs w:val="24"/>
        </w:rPr>
      </w:pPr>
      <w:r>
        <w:rPr>
          <w:rFonts w:ascii="Times New Roman"/>
          <w:sz w:val="24"/>
        </w:rPr>
        <w:t>Car</w:t>
      </w:r>
      <w:r w:rsidRPr="000B69A8">
        <w:rPr>
          <w:rFonts w:ascii="Times New Roman"/>
          <w:sz w:val="24"/>
        </w:rPr>
        <w:t>rier</w:t>
      </w:r>
      <w:r>
        <w:rPr>
          <w:rFonts w:ascii="Times New Roman"/>
          <w:sz w:val="24"/>
        </w:rPr>
        <w:t>'s</w:t>
      </w:r>
      <w:r w:rsidRPr="000B69A8">
        <w:rPr>
          <w:rFonts w:ascii="Times New Roman"/>
          <w:spacing w:val="28"/>
          <w:sz w:val="24"/>
        </w:rPr>
        <w:t xml:space="preserve"> </w:t>
      </w:r>
      <w:r w:rsidRPr="000B69A8">
        <w:rPr>
          <w:rFonts w:ascii="Times New Roman"/>
          <w:sz w:val="24"/>
        </w:rPr>
        <w:t>drivers</w:t>
      </w:r>
      <w:r w:rsidRPr="000B69A8">
        <w:rPr>
          <w:rFonts w:ascii="Times New Roman"/>
          <w:spacing w:val="27"/>
          <w:sz w:val="24"/>
        </w:rPr>
        <w:t xml:space="preserve"> </w:t>
      </w:r>
      <w:r w:rsidRPr="000B69A8">
        <w:rPr>
          <w:rFonts w:ascii="Times New Roman"/>
          <w:sz w:val="24"/>
        </w:rPr>
        <w:t>shall</w:t>
      </w:r>
      <w:r w:rsidRPr="000B69A8">
        <w:rPr>
          <w:rFonts w:ascii="Times New Roman"/>
          <w:w w:val="99"/>
          <w:sz w:val="24"/>
        </w:rPr>
        <w:t xml:space="preserve"> </w:t>
      </w:r>
      <w:r w:rsidRPr="000B69A8">
        <w:rPr>
          <w:rFonts w:ascii="Times New Roman"/>
          <w:sz w:val="24"/>
        </w:rPr>
        <w:t>have</w:t>
      </w:r>
      <w:r w:rsidRPr="000B69A8">
        <w:rPr>
          <w:rFonts w:ascii="Times New Roman"/>
          <w:spacing w:val="14"/>
          <w:sz w:val="24"/>
        </w:rPr>
        <w:t xml:space="preserve"> </w:t>
      </w:r>
      <w:r w:rsidRPr="000B69A8">
        <w:rPr>
          <w:rFonts w:ascii="Times New Roman"/>
          <w:sz w:val="24"/>
        </w:rPr>
        <w:t>to</w:t>
      </w:r>
      <w:r w:rsidRPr="000B69A8">
        <w:rPr>
          <w:rFonts w:ascii="Times New Roman"/>
          <w:spacing w:val="15"/>
          <w:sz w:val="24"/>
        </w:rPr>
        <w:t xml:space="preserve"> </w:t>
      </w:r>
      <w:r w:rsidRPr="000B69A8">
        <w:rPr>
          <w:rFonts w:ascii="Times New Roman"/>
          <w:sz w:val="24"/>
        </w:rPr>
        <w:t>count</w:t>
      </w:r>
      <w:r w:rsidRPr="000B69A8">
        <w:rPr>
          <w:rFonts w:ascii="Times New Roman"/>
          <w:spacing w:val="15"/>
          <w:sz w:val="24"/>
        </w:rPr>
        <w:t xml:space="preserve"> </w:t>
      </w:r>
      <w:r w:rsidRPr="000B69A8">
        <w:rPr>
          <w:rFonts w:ascii="Times New Roman"/>
          <w:sz w:val="24"/>
        </w:rPr>
        <w:t>the</w:t>
      </w:r>
      <w:r w:rsidRPr="000B69A8">
        <w:rPr>
          <w:rFonts w:ascii="Times New Roman"/>
          <w:spacing w:val="14"/>
          <w:sz w:val="24"/>
        </w:rPr>
        <w:t xml:space="preserve"> </w:t>
      </w:r>
      <w:r w:rsidRPr="000B69A8">
        <w:rPr>
          <w:rFonts w:ascii="Times New Roman"/>
          <w:sz w:val="24"/>
        </w:rPr>
        <w:t>number</w:t>
      </w:r>
      <w:r w:rsidRPr="000B69A8">
        <w:rPr>
          <w:rFonts w:ascii="Times New Roman"/>
          <w:spacing w:val="14"/>
          <w:sz w:val="24"/>
        </w:rPr>
        <w:t xml:space="preserve"> </w:t>
      </w:r>
      <w:r w:rsidRPr="000B69A8">
        <w:rPr>
          <w:rFonts w:ascii="Times New Roman"/>
          <w:sz w:val="24"/>
        </w:rPr>
        <w:t>of</w:t>
      </w:r>
      <w:r w:rsidRPr="000B69A8">
        <w:rPr>
          <w:rFonts w:ascii="Times New Roman"/>
          <w:spacing w:val="14"/>
          <w:sz w:val="24"/>
        </w:rPr>
        <w:t xml:space="preserve"> </w:t>
      </w:r>
      <w:r w:rsidRPr="000B69A8">
        <w:rPr>
          <w:rFonts w:ascii="Times New Roman"/>
          <w:sz w:val="24"/>
        </w:rPr>
        <w:t>pieces</w:t>
      </w:r>
      <w:r w:rsidRPr="000B69A8">
        <w:rPr>
          <w:rFonts w:ascii="Times New Roman"/>
          <w:spacing w:val="17"/>
          <w:sz w:val="24"/>
        </w:rPr>
        <w:t xml:space="preserve"> </w:t>
      </w:r>
      <w:r w:rsidRPr="000B69A8">
        <w:rPr>
          <w:rFonts w:ascii="Times New Roman"/>
          <w:sz w:val="24"/>
        </w:rPr>
        <w:t>received,</w:t>
      </w:r>
      <w:r w:rsidRPr="000B69A8">
        <w:rPr>
          <w:rFonts w:ascii="Times New Roman"/>
          <w:spacing w:val="14"/>
          <w:sz w:val="24"/>
        </w:rPr>
        <w:t xml:space="preserve"> </w:t>
      </w:r>
      <w:r w:rsidRPr="000B69A8">
        <w:rPr>
          <w:rFonts w:ascii="Times New Roman"/>
          <w:sz w:val="24"/>
        </w:rPr>
        <w:t>note</w:t>
      </w:r>
      <w:r w:rsidRPr="000B69A8">
        <w:rPr>
          <w:rFonts w:ascii="Times New Roman"/>
          <w:spacing w:val="14"/>
          <w:sz w:val="24"/>
        </w:rPr>
        <w:t xml:space="preserve"> </w:t>
      </w:r>
      <w:r w:rsidRPr="000B69A8">
        <w:rPr>
          <w:rFonts w:ascii="Times New Roman"/>
          <w:sz w:val="24"/>
        </w:rPr>
        <w:t>the</w:t>
      </w:r>
      <w:r w:rsidRPr="000B69A8">
        <w:rPr>
          <w:rFonts w:ascii="Times New Roman"/>
          <w:spacing w:val="14"/>
          <w:sz w:val="24"/>
        </w:rPr>
        <w:t xml:space="preserve"> </w:t>
      </w:r>
      <w:r w:rsidRPr="000B69A8">
        <w:rPr>
          <w:rFonts w:ascii="Times New Roman"/>
          <w:sz w:val="24"/>
        </w:rPr>
        <w:t>number</w:t>
      </w:r>
      <w:r w:rsidRPr="000B69A8">
        <w:rPr>
          <w:rFonts w:ascii="Times New Roman"/>
          <w:spacing w:val="14"/>
          <w:sz w:val="24"/>
        </w:rPr>
        <w:t xml:space="preserve"> </w:t>
      </w:r>
      <w:r w:rsidRPr="000B69A8">
        <w:rPr>
          <w:rFonts w:ascii="Times New Roman"/>
          <w:sz w:val="24"/>
        </w:rPr>
        <w:t>of</w:t>
      </w:r>
      <w:r w:rsidRPr="000B69A8">
        <w:rPr>
          <w:rFonts w:ascii="Times New Roman"/>
          <w:spacing w:val="14"/>
          <w:sz w:val="24"/>
        </w:rPr>
        <w:t xml:space="preserve"> </w:t>
      </w:r>
      <w:r w:rsidRPr="000B69A8">
        <w:rPr>
          <w:rFonts w:ascii="Times New Roman"/>
          <w:sz w:val="24"/>
        </w:rPr>
        <w:t>pieces</w:t>
      </w:r>
      <w:r w:rsidRPr="000B69A8">
        <w:rPr>
          <w:rFonts w:ascii="Times New Roman"/>
          <w:spacing w:val="15"/>
          <w:sz w:val="24"/>
        </w:rPr>
        <w:t xml:space="preserve"> </w:t>
      </w:r>
      <w:r w:rsidRPr="000B69A8">
        <w:rPr>
          <w:rFonts w:ascii="Times New Roman"/>
          <w:sz w:val="24"/>
        </w:rPr>
        <w:t>received</w:t>
      </w:r>
      <w:r w:rsidRPr="000B69A8">
        <w:rPr>
          <w:rFonts w:ascii="Times New Roman"/>
          <w:w w:val="99"/>
          <w:sz w:val="24"/>
        </w:rPr>
        <w:t xml:space="preserve"> </w:t>
      </w:r>
      <w:r w:rsidRPr="000B69A8">
        <w:rPr>
          <w:rFonts w:ascii="Times New Roman"/>
          <w:sz w:val="24"/>
        </w:rPr>
        <w:t>on the bill of lading, and sign the bill of</w:t>
      </w:r>
      <w:r w:rsidRPr="000B69A8">
        <w:rPr>
          <w:rFonts w:ascii="Times New Roman"/>
          <w:spacing w:val="-5"/>
          <w:sz w:val="24"/>
        </w:rPr>
        <w:t xml:space="preserve"> </w:t>
      </w:r>
      <w:r w:rsidRPr="000B69A8">
        <w:rPr>
          <w:rFonts w:ascii="Times New Roman"/>
          <w:sz w:val="24"/>
        </w:rPr>
        <w:t>lading.</w:t>
      </w:r>
    </w:p>
    <w:p w14:paraId="45AB283F" w14:textId="77777777" w:rsidR="000B69A8" w:rsidRPr="000B69A8" w:rsidRDefault="000B69A8" w:rsidP="000B69A8">
      <w:pPr>
        <w:numPr>
          <w:ilvl w:val="0"/>
          <w:numId w:val="22"/>
        </w:numPr>
        <w:spacing w:after="219" w:line="240" w:lineRule="auto"/>
        <w:ind w:left="1440" w:right="54" w:hanging="720"/>
        <w:jc w:val="both"/>
        <w:rPr>
          <w:rFonts w:ascii="Times New Roman" w:hAnsi="Times New Roman"/>
          <w:sz w:val="24"/>
          <w:szCs w:val="24"/>
        </w:rPr>
      </w:pPr>
      <w:r w:rsidRPr="000B69A8">
        <w:rPr>
          <w:rFonts w:ascii="Times New Roman"/>
          <w:sz w:val="24"/>
        </w:rPr>
        <w:t>Carrier shall be responsible for any piece</w:t>
      </w:r>
      <w:r w:rsidRPr="000B69A8">
        <w:rPr>
          <w:rFonts w:ascii="Times New Roman"/>
          <w:spacing w:val="-12"/>
          <w:sz w:val="24"/>
        </w:rPr>
        <w:t xml:space="preserve"> </w:t>
      </w:r>
      <w:r w:rsidRPr="000B69A8">
        <w:rPr>
          <w:rFonts w:ascii="Times New Roman"/>
          <w:sz w:val="24"/>
        </w:rPr>
        <w:t>discrepancy.</w:t>
      </w:r>
    </w:p>
    <w:p w14:paraId="5233CBC2" w14:textId="77777777" w:rsidR="000B69A8" w:rsidRPr="000B69A8" w:rsidRDefault="000B69A8" w:rsidP="000B69A8">
      <w:pPr>
        <w:numPr>
          <w:ilvl w:val="0"/>
          <w:numId w:val="22"/>
        </w:numPr>
        <w:spacing w:after="219" w:line="240" w:lineRule="auto"/>
        <w:ind w:left="1440" w:right="54" w:hanging="720"/>
        <w:jc w:val="both"/>
        <w:rPr>
          <w:rFonts w:ascii="Times New Roman" w:hAnsi="Times New Roman"/>
          <w:sz w:val="24"/>
          <w:szCs w:val="24"/>
        </w:rPr>
      </w:pPr>
      <w:proofErr w:type="gramStart"/>
      <w:r w:rsidRPr="000B69A8">
        <w:rPr>
          <w:rFonts w:ascii="Times New Roman" w:hAnsi="Times New Roman"/>
          <w:sz w:val="24"/>
          <w:szCs w:val="24"/>
        </w:rPr>
        <w:t>In the event that</w:t>
      </w:r>
      <w:proofErr w:type="gramEnd"/>
      <w:r w:rsidRPr="000B69A8">
        <w:rPr>
          <w:rFonts w:ascii="Times New Roman" w:hAnsi="Times New Roman"/>
          <w:sz w:val="24"/>
          <w:szCs w:val="24"/>
        </w:rPr>
        <w:t xml:space="preserve"> truck drivers are not allowed on the loading dock, or if a load is</w:t>
      </w:r>
      <w:r w:rsidRPr="000B69A8">
        <w:rPr>
          <w:rFonts w:ascii="Times New Roman" w:hAnsi="Times New Roman"/>
          <w:spacing w:val="9"/>
          <w:sz w:val="24"/>
          <w:szCs w:val="24"/>
        </w:rPr>
        <w:t xml:space="preserve"> </w:t>
      </w:r>
      <w:r w:rsidRPr="000B69A8">
        <w:rPr>
          <w:rFonts w:ascii="Times New Roman" w:hAnsi="Times New Roman"/>
          <w:sz w:val="24"/>
          <w:szCs w:val="24"/>
        </w:rPr>
        <w:t>a</w:t>
      </w:r>
      <w:r w:rsidRPr="000B69A8">
        <w:rPr>
          <w:rFonts w:ascii="Times New Roman" w:hAnsi="Times New Roman"/>
          <w:w w:val="99"/>
          <w:sz w:val="24"/>
          <w:szCs w:val="24"/>
        </w:rPr>
        <w:t xml:space="preserve"> </w:t>
      </w:r>
      <w:r w:rsidRPr="000B69A8">
        <w:rPr>
          <w:rFonts w:ascii="Times New Roman" w:hAnsi="Times New Roman"/>
          <w:sz w:val="24"/>
          <w:szCs w:val="24"/>
        </w:rPr>
        <w:t>“piece</w:t>
      </w:r>
      <w:r w:rsidRPr="000B69A8">
        <w:rPr>
          <w:rFonts w:ascii="Times New Roman" w:hAnsi="Times New Roman"/>
          <w:spacing w:val="40"/>
          <w:sz w:val="24"/>
          <w:szCs w:val="24"/>
        </w:rPr>
        <w:t xml:space="preserve"> </w:t>
      </w:r>
      <w:r w:rsidRPr="000B69A8">
        <w:rPr>
          <w:rFonts w:ascii="Times New Roman" w:hAnsi="Times New Roman"/>
          <w:sz w:val="24"/>
          <w:szCs w:val="24"/>
        </w:rPr>
        <w:t>count”,</w:t>
      </w:r>
      <w:r w:rsidRPr="000B69A8">
        <w:rPr>
          <w:rFonts w:ascii="Times New Roman" w:hAnsi="Times New Roman"/>
          <w:spacing w:val="41"/>
          <w:sz w:val="24"/>
          <w:szCs w:val="24"/>
        </w:rPr>
        <w:t xml:space="preserve"> </w:t>
      </w:r>
      <w:r w:rsidRPr="000B69A8">
        <w:rPr>
          <w:rFonts w:ascii="Times New Roman" w:hAnsi="Times New Roman"/>
          <w:sz w:val="24"/>
          <w:szCs w:val="24"/>
        </w:rPr>
        <w:t>the</w:t>
      </w:r>
      <w:r w:rsidRPr="000B69A8">
        <w:rPr>
          <w:rFonts w:ascii="Times New Roman" w:hAnsi="Times New Roman"/>
          <w:spacing w:val="38"/>
          <w:sz w:val="24"/>
          <w:szCs w:val="24"/>
        </w:rPr>
        <w:t xml:space="preserve"> </w:t>
      </w:r>
      <w:r>
        <w:rPr>
          <w:rFonts w:ascii="Times New Roman" w:hAnsi="Times New Roman"/>
          <w:spacing w:val="38"/>
          <w:sz w:val="24"/>
          <w:szCs w:val="24"/>
        </w:rPr>
        <w:t>Carrier's</w:t>
      </w:r>
      <w:r w:rsidRPr="000B69A8">
        <w:rPr>
          <w:rFonts w:ascii="Times New Roman" w:hAnsi="Times New Roman"/>
          <w:spacing w:val="41"/>
          <w:sz w:val="24"/>
          <w:szCs w:val="24"/>
        </w:rPr>
        <w:t xml:space="preserve"> </w:t>
      </w:r>
      <w:r w:rsidRPr="000B69A8">
        <w:rPr>
          <w:rFonts w:ascii="Times New Roman" w:hAnsi="Times New Roman"/>
          <w:sz w:val="24"/>
          <w:szCs w:val="24"/>
        </w:rPr>
        <w:t>driver</w:t>
      </w:r>
      <w:r w:rsidRPr="000B69A8">
        <w:rPr>
          <w:rFonts w:ascii="Times New Roman" w:hAnsi="Times New Roman"/>
          <w:spacing w:val="38"/>
          <w:sz w:val="24"/>
          <w:szCs w:val="24"/>
        </w:rPr>
        <w:t xml:space="preserve"> </w:t>
      </w:r>
      <w:r w:rsidRPr="000B69A8">
        <w:rPr>
          <w:rFonts w:ascii="Times New Roman" w:hAnsi="Times New Roman"/>
          <w:sz w:val="24"/>
          <w:szCs w:val="24"/>
        </w:rPr>
        <w:t>shall</w:t>
      </w:r>
      <w:r w:rsidRPr="000B69A8">
        <w:rPr>
          <w:rFonts w:ascii="Times New Roman" w:hAnsi="Times New Roman"/>
          <w:spacing w:val="39"/>
          <w:sz w:val="24"/>
          <w:szCs w:val="24"/>
        </w:rPr>
        <w:t xml:space="preserve"> </w:t>
      </w:r>
      <w:r w:rsidRPr="000B69A8">
        <w:rPr>
          <w:rFonts w:ascii="Times New Roman" w:hAnsi="Times New Roman"/>
          <w:sz w:val="24"/>
          <w:szCs w:val="24"/>
        </w:rPr>
        <w:t>have</w:t>
      </w:r>
      <w:r w:rsidRPr="000B69A8">
        <w:rPr>
          <w:rFonts w:ascii="Times New Roman" w:hAnsi="Times New Roman"/>
          <w:spacing w:val="40"/>
          <w:sz w:val="24"/>
          <w:szCs w:val="24"/>
        </w:rPr>
        <w:t xml:space="preserve"> </w:t>
      </w:r>
      <w:r w:rsidRPr="000B69A8">
        <w:rPr>
          <w:rFonts w:ascii="Times New Roman" w:hAnsi="Times New Roman"/>
          <w:sz w:val="24"/>
          <w:szCs w:val="24"/>
        </w:rPr>
        <w:t>the</w:t>
      </w:r>
      <w:r w:rsidRPr="000B69A8">
        <w:rPr>
          <w:rFonts w:ascii="Times New Roman" w:hAnsi="Times New Roman"/>
          <w:spacing w:val="38"/>
          <w:sz w:val="24"/>
          <w:szCs w:val="24"/>
        </w:rPr>
        <w:t xml:space="preserve"> </w:t>
      </w:r>
      <w:r w:rsidRPr="000B69A8">
        <w:rPr>
          <w:rFonts w:ascii="Times New Roman" w:hAnsi="Times New Roman"/>
          <w:sz w:val="24"/>
          <w:szCs w:val="24"/>
        </w:rPr>
        <w:t>vendor</w:t>
      </w:r>
      <w:r w:rsidRPr="000B69A8">
        <w:rPr>
          <w:rFonts w:ascii="Times New Roman" w:hAnsi="Times New Roman"/>
          <w:spacing w:val="38"/>
          <w:sz w:val="24"/>
          <w:szCs w:val="24"/>
        </w:rPr>
        <w:t xml:space="preserve"> </w:t>
      </w:r>
      <w:r w:rsidRPr="000B69A8">
        <w:rPr>
          <w:rFonts w:ascii="Times New Roman" w:hAnsi="Times New Roman"/>
          <w:sz w:val="24"/>
          <w:szCs w:val="24"/>
        </w:rPr>
        <w:t>at</w:t>
      </w:r>
      <w:r w:rsidRPr="000B69A8">
        <w:rPr>
          <w:rFonts w:ascii="Times New Roman" w:hAnsi="Times New Roman"/>
          <w:spacing w:val="41"/>
          <w:sz w:val="24"/>
          <w:szCs w:val="24"/>
        </w:rPr>
        <w:t xml:space="preserve"> </w:t>
      </w:r>
      <w:r w:rsidRPr="000B69A8">
        <w:rPr>
          <w:rFonts w:ascii="Times New Roman" w:hAnsi="Times New Roman"/>
          <w:sz w:val="24"/>
          <w:szCs w:val="24"/>
        </w:rPr>
        <w:t>origin</w:t>
      </w:r>
      <w:r w:rsidRPr="000B69A8">
        <w:rPr>
          <w:rFonts w:ascii="Times New Roman" w:hAnsi="Times New Roman"/>
          <w:spacing w:val="39"/>
          <w:sz w:val="24"/>
          <w:szCs w:val="24"/>
        </w:rPr>
        <w:t xml:space="preserve"> </w:t>
      </w:r>
      <w:r w:rsidRPr="000B69A8">
        <w:rPr>
          <w:rFonts w:ascii="Times New Roman" w:hAnsi="Times New Roman"/>
          <w:sz w:val="24"/>
          <w:szCs w:val="24"/>
        </w:rPr>
        <w:t>sign</w:t>
      </w:r>
      <w:r w:rsidRPr="000B69A8">
        <w:rPr>
          <w:rFonts w:ascii="Times New Roman" w:hAnsi="Times New Roman"/>
          <w:spacing w:val="41"/>
          <w:sz w:val="24"/>
          <w:szCs w:val="24"/>
        </w:rPr>
        <w:t xml:space="preserve"> </w:t>
      </w:r>
      <w:r w:rsidRPr="000B69A8">
        <w:rPr>
          <w:rFonts w:ascii="Times New Roman" w:hAnsi="Times New Roman"/>
          <w:sz w:val="24"/>
          <w:szCs w:val="24"/>
        </w:rPr>
        <w:t>the</w:t>
      </w:r>
      <w:r w:rsidRPr="000B69A8">
        <w:rPr>
          <w:rFonts w:ascii="Times New Roman" w:hAnsi="Times New Roman"/>
          <w:spacing w:val="40"/>
          <w:sz w:val="24"/>
          <w:szCs w:val="24"/>
        </w:rPr>
        <w:t xml:space="preserve"> </w:t>
      </w:r>
      <w:r w:rsidRPr="000B69A8">
        <w:rPr>
          <w:rFonts w:ascii="Times New Roman" w:hAnsi="Times New Roman"/>
          <w:sz w:val="24"/>
          <w:szCs w:val="24"/>
        </w:rPr>
        <w:t>bill</w:t>
      </w:r>
      <w:r w:rsidRPr="000B69A8">
        <w:rPr>
          <w:rFonts w:ascii="Times New Roman" w:hAnsi="Times New Roman"/>
          <w:spacing w:val="39"/>
          <w:sz w:val="24"/>
          <w:szCs w:val="24"/>
        </w:rPr>
        <w:t xml:space="preserve"> </w:t>
      </w:r>
      <w:r w:rsidRPr="000B69A8">
        <w:rPr>
          <w:rFonts w:ascii="Times New Roman" w:hAnsi="Times New Roman"/>
          <w:sz w:val="24"/>
          <w:szCs w:val="24"/>
        </w:rPr>
        <w:t>of</w:t>
      </w:r>
      <w:r w:rsidRPr="000B69A8">
        <w:rPr>
          <w:rFonts w:ascii="Times New Roman" w:hAnsi="Times New Roman"/>
          <w:w w:val="99"/>
          <w:sz w:val="24"/>
          <w:szCs w:val="24"/>
        </w:rPr>
        <w:t xml:space="preserve"> </w:t>
      </w:r>
      <w:r w:rsidRPr="000B69A8">
        <w:rPr>
          <w:rFonts w:ascii="Times New Roman" w:hAnsi="Times New Roman"/>
          <w:sz w:val="24"/>
          <w:szCs w:val="24"/>
        </w:rPr>
        <w:t>lading and shall also note on the bill of lading the words “said to</w:t>
      </w:r>
      <w:r w:rsidRPr="000B69A8">
        <w:rPr>
          <w:rFonts w:ascii="Times New Roman" w:hAnsi="Times New Roman"/>
          <w:spacing w:val="-18"/>
          <w:sz w:val="24"/>
          <w:szCs w:val="24"/>
        </w:rPr>
        <w:t xml:space="preserve"> </w:t>
      </w:r>
      <w:r w:rsidRPr="000B69A8">
        <w:rPr>
          <w:rFonts w:ascii="Times New Roman" w:hAnsi="Times New Roman"/>
          <w:sz w:val="24"/>
          <w:szCs w:val="24"/>
        </w:rPr>
        <w:t>contain”.</w:t>
      </w:r>
    </w:p>
    <w:p w14:paraId="281CA745" w14:textId="77777777" w:rsidR="0088588B" w:rsidRDefault="00F62381" w:rsidP="00685B5D">
      <w:pPr>
        <w:pStyle w:val="Heading1"/>
        <w:tabs>
          <w:tab w:val="center" w:pos="2044"/>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4.</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DELIVERY SCHEDULE</w:t>
      </w:r>
    </w:p>
    <w:p w14:paraId="6E49DB14" w14:textId="77777777" w:rsidR="00F62381" w:rsidRPr="0005503B" w:rsidRDefault="00F62381" w:rsidP="000D5DD2">
      <w:pPr>
        <w:pStyle w:val="Heading1"/>
        <w:tabs>
          <w:tab w:val="center" w:pos="2044"/>
        </w:tabs>
        <w:spacing w:line="240" w:lineRule="auto"/>
        <w:ind w:left="720"/>
        <w:jc w:val="both"/>
        <w:rPr>
          <w:rFonts w:ascii="Times New Roman" w:hAnsi="Times New Roman"/>
          <w:color w:val="auto"/>
          <w:sz w:val="24"/>
          <w:szCs w:val="24"/>
        </w:rPr>
      </w:pPr>
    </w:p>
    <w:p w14:paraId="22668661" w14:textId="77777777" w:rsidR="00F62381" w:rsidRPr="0005503B" w:rsidRDefault="00F62381" w:rsidP="000D5DD2">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agrees that shipments shall not be received at destination without a delivery appointment unless a drop trailer arrangement has been previously agreed upon. </w:t>
      </w:r>
    </w:p>
    <w:p w14:paraId="523DF14F" w14:textId="77777777" w:rsidR="00F62381" w:rsidRPr="0005503B" w:rsidRDefault="00F62381" w:rsidP="000D5DD2">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deliver Commodities at destination on time as per delivery appointment date/time.  Carrier shall have to arrive at destination 15-30 minutes before the appointment time </w:t>
      </w:r>
      <w:proofErr w:type="gramStart"/>
      <w:r w:rsidRPr="0005503B">
        <w:rPr>
          <w:rFonts w:ascii="Times New Roman" w:hAnsi="Times New Roman"/>
          <w:sz w:val="24"/>
          <w:szCs w:val="24"/>
        </w:rPr>
        <w:t>in order to</w:t>
      </w:r>
      <w:proofErr w:type="gramEnd"/>
      <w:r w:rsidRPr="0005503B">
        <w:rPr>
          <w:rFonts w:ascii="Times New Roman" w:hAnsi="Times New Roman"/>
          <w:sz w:val="24"/>
          <w:szCs w:val="24"/>
        </w:rPr>
        <w:t xml:space="preserve"> ensure an efficient process. </w:t>
      </w:r>
    </w:p>
    <w:p w14:paraId="2D5F34C6" w14:textId="77777777" w:rsidR="00F62381" w:rsidRPr="0005503B" w:rsidRDefault="00F62381" w:rsidP="000D5DD2">
      <w:pPr>
        <w:numPr>
          <w:ilvl w:val="0"/>
          <w:numId w:val="13"/>
        </w:numPr>
        <w:spacing w:after="219" w:line="240" w:lineRule="auto"/>
        <w:ind w:left="1440" w:right="54" w:hanging="720"/>
        <w:jc w:val="both"/>
        <w:rPr>
          <w:rFonts w:ascii="Times New Roman" w:hAnsi="Times New Roman"/>
          <w:sz w:val="24"/>
          <w:szCs w:val="24"/>
        </w:rPr>
      </w:pPr>
      <w:proofErr w:type="gramStart"/>
      <w:r w:rsidRPr="0005503B">
        <w:rPr>
          <w:rFonts w:ascii="Times New Roman" w:hAnsi="Times New Roman"/>
          <w:sz w:val="24"/>
          <w:szCs w:val="24"/>
        </w:rPr>
        <w:t>In the event that</w:t>
      </w:r>
      <w:proofErr w:type="gramEnd"/>
      <w:r w:rsidRPr="0005503B">
        <w:rPr>
          <w:rFonts w:ascii="Times New Roman" w:hAnsi="Times New Roman"/>
          <w:sz w:val="24"/>
          <w:szCs w:val="24"/>
        </w:rPr>
        <w:t xml:space="preserve"> Carrier is not able to meet the delivery date/time, Carrier must immediately notify SPS or else Carrier may be subject to a fine. </w:t>
      </w:r>
    </w:p>
    <w:p w14:paraId="387857F0" w14:textId="77777777" w:rsidR="00F62381" w:rsidRPr="0005503B" w:rsidRDefault="00F62381" w:rsidP="000D5DD2">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must deliver the bill of lading/Purchase Order document issued at origin with the shipment at the destination point. </w:t>
      </w:r>
    </w:p>
    <w:p w14:paraId="7BD25B04" w14:textId="77777777" w:rsidR="00F62381" w:rsidRPr="0005503B" w:rsidRDefault="00F62381" w:rsidP="000D5DD2">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acknowledges that consignees shall only accept Purchase Orders that are listed on the tender document or that have been approved by SPS as an addition. </w:t>
      </w:r>
    </w:p>
    <w:p w14:paraId="4FFA9792" w14:textId="77777777" w:rsidR="000B69A8" w:rsidRDefault="00F62381" w:rsidP="000D5DD2">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Carrier shall have to contact SPS to rebook another delivery appointment for all late loads and no shows.  Carrier shall have to state the grounds for service failure.</w:t>
      </w:r>
    </w:p>
    <w:p w14:paraId="5B95A443" w14:textId="77777777" w:rsidR="000B69A8" w:rsidRPr="000B69A8" w:rsidRDefault="00F62381" w:rsidP="000B69A8">
      <w:pPr>
        <w:numPr>
          <w:ilvl w:val="0"/>
          <w:numId w:val="13"/>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 </w:t>
      </w:r>
      <w:r w:rsidR="000B69A8" w:rsidRPr="000B69A8">
        <w:rPr>
          <w:rFonts w:ascii="Times New Roman"/>
          <w:sz w:val="24"/>
        </w:rPr>
        <w:t>Unless previously agreed by the parties, a minimum of one driver is required</w:t>
      </w:r>
      <w:r w:rsidR="000B69A8" w:rsidRPr="000B69A8">
        <w:rPr>
          <w:rFonts w:ascii="Times New Roman"/>
          <w:spacing w:val="23"/>
          <w:sz w:val="24"/>
        </w:rPr>
        <w:t xml:space="preserve"> </w:t>
      </w:r>
      <w:r w:rsidR="000B69A8" w:rsidRPr="000B69A8">
        <w:rPr>
          <w:rFonts w:ascii="Times New Roman"/>
          <w:sz w:val="24"/>
        </w:rPr>
        <w:t>per</w:t>
      </w:r>
      <w:r w:rsidR="000B69A8" w:rsidRPr="000B69A8">
        <w:rPr>
          <w:rFonts w:ascii="Times New Roman"/>
          <w:w w:val="99"/>
          <w:sz w:val="24"/>
        </w:rPr>
        <w:t xml:space="preserve"> </w:t>
      </w:r>
      <w:r w:rsidR="000B69A8" w:rsidRPr="000B69A8">
        <w:rPr>
          <w:rFonts w:ascii="Times New Roman"/>
          <w:sz w:val="24"/>
        </w:rPr>
        <w:t>load-NO</w:t>
      </w:r>
      <w:r w:rsidR="000B69A8" w:rsidRPr="000B69A8">
        <w:rPr>
          <w:rFonts w:ascii="Times New Roman"/>
          <w:spacing w:val="-2"/>
          <w:sz w:val="24"/>
        </w:rPr>
        <w:t xml:space="preserve"> </w:t>
      </w:r>
      <w:r w:rsidR="000B69A8" w:rsidRPr="000B69A8">
        <w:rPr>
          <w:rFonts w:ascii="Times New Roman"/>
          <w:sz w:val="24"/>
        </w:rPr>
        <w:t>SHUNTING.</w:t>
      </w:r>
    </w:p>
    <w:p w14:paraId="16CB9195" w14:textId="77777777" w:rsidR="0088588B" w:rsidRDefault="00F62381" w:rsidP="00685B5D">
      <w:pPr>
        <w:pStyle w:val="Heading1"/>
        <w:tabs>
          <w:tab w:val="center" w:pos="1956"/>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lastRenderedPageBreak/>
        <w:t>5.</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EQUIPMENT SUPPLY</w:t>
      </w:r>
    </w:p>
    <w:p w14:paraId="1A9CC28B" w14:textId="77777777" w:rsidR="00F62381" w:rsidRPr="0005503B" w:rsidRDefault="00F62381" w:rsidP="00685B5D">
      <w:pPr>
        <w:pStyle w:val="Heading1"/>
        <w:tabs>
          <w:tab w:val="center" w:pos="1956"/>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 xml:space="preserve"> </w:t>
      </w:r>
    </w:p>
    <w:p w14:paraId="0AE017EE" w14:textId="77777777" w:rsidR="00F62381" w:rsidRPr="0005503B" w:rsidRDefault="00F62381" w:rsidP="000D5DD2">
      <w:pPr>
        <w:numPr>
          <w:ilvl w:val="0"/>
          <w:numId w:val="14"/>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In the event of non-supply of requested equipment, SPS retains the right to ship its traffic with an alternate carrier of the SPS’s choosing. </w:t>
      </w:r>
    </w:p>
    <w:p w14:paraId="5202B93C" w14:textId="77777777" w:rsidR="00F62381" w:rsidRPr="0005503B" w:rsidRDefault="00F62381" w:rsidP="000D5DD2">
      <w:pPr>
        <w:numPr>
          <w:ilvl w:val="0"/>
          <w:numId w:val="14"/>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If the condition or type of motor transport equipment is deemed by SPS not to meet the definition of “suitable and adequate motor carrier equipment” and where this information is properly communicated to the Carrier, the Carrier will either replace the equipment or repair it on site within </w:t>
      </w:r>
      <w:r w:rsidR="003437C4">
        <w:rPr>
          <w:rFonts w:ascii="Times New Roman" w:hAnsi="Times New Roman"/>
          <w:sz w:val="24"/>
          <w:szCs w:val="24"/>
        </w:rPr>
        <w:t xml:space="preserve">as soon as possible to ensure an </w:t>
      </w:r>
      <w:proofErr w:type="gramStart"/>
      <w:r w:rsidR="003437C4">
        <w:rPr>
          <w:rFonts w:ascii="Times New Roman" w:hAnsi="Times New Roman"/>
          <w:sz w:val="24"/>
          <w:szCs w:val="24"/>
        </w:rPr>
        <w:t>on time</w:t>
      </w:r>
      <w:proofErr w:type="gramEnd"/>
      <w:r w:rsidR="003437C4">
        <w:rPr>
          <w:rFonts w:ascii="Times New Roman" w:hAnsi="Times New Roman"/>
          <w:sz w:val="24"/>
          <w:szCs w:val="24"/>
        </w:rPr>
        <w:t xml:space="preserve"> delivery to SPS customer</w:t>
      </w:r>
      <w:r w:rsidRPr="0005503B">
        <w:rPr>
          <w:rFonts w:ascii="Times New Roman" w:hAnsi="Times New Roman"/>
          <w:sz w:val="24"/>
          <w:szCs w:val="24"/>
        </w:rPr>
        <w:t xml:space="preserve">.  </w:t>
      </w:r>
      <w:r w:rsidR="000B69A8">
        <w:rPr>
          <w:rFonts w:ascii="Times New Roman" w:hAnsi="Times New Roman"/>
          <w:sz w:val="24"/>
          <w:szCs w:val="24"/>
        </w:rPr>
        <w:t xml:space="preserve">If said equipment cannot be repaired or replaced in a timeframe that still makes the loads delivery appointment, SPS reserves the right to find alternate means of making the delivery.  </w:t>
      </w:r>
      <w:r w:rsidRPr="0005503B">
        <w:rPr>
          <w:rFonts w:ascii="Times New Roman" w:hAnsi="Times New Roman"/>
          <w:sz w:val="24"/>
          <w:szCs w:val="24"/>
        </w:rPr>
        <w:t xml:space="preserve">If this equipment is not replaced or repaired to the SPS’s satisfaction, this occurrence will be deemed to be an event of non-supply of requested equipment and a default of a material covenant as described in this Agreement. </w:t>
      </w:r>
    </w:p>
    <w:p w14:paraId="4D892057" w14:textId="77777777" w:rsidR="00F62381" w:rsidRPr="0005503B" w:rsidRDefault="00F62381" w:rsidP="000D5DD2">
      <w:pPr>
        <w:numPr>
          <w:ilvl w:val="0"/>
          <w:numId w:val="14"/>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In the event of equipment failure or a designation of “bad order” for equipment which is on route to destination.  Carrier will use reasonable dispatch in unloading bad ordered equipment and reloading the replacement equipment.  This will be done by Carrier at no additional charge to the SPS. </w:t>
      </w:r>
    </w:p>
    <w:p w14:paraId="20AA98E0" w14:textId="77777777" w:rsidR="00F62381" w:rsidRPr="0005503B" w:rsidRDefault="00F62381" w:rsidP="000D5DD2">
      <w:pPr>
        <w:numPr>
          <w:ilvl w:val="0"/>
          <w:numId w:val="14"/>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at its sole cost and expense, furnish all fuel, oil, tires, and other parts, supplies and equipment necessary or required for the safe and efficient operation and maintenance of equipment.  Carrier shall pay all expenses of every nature, including expense of road service and repair, in connection with use and operation of the equipment and shall, at its sole cost and expense, at the times during the term of this Agreement maintain equipment in good repair, mechanical condition and appearance. </w:t>
      </w:r>
    </w:p>
    <w:p w14:paraId="4BB79919" w14:textId="77777777" w:rsidR="00F62381" w:rsidRPr="0005503B" w:rsidRDefault="00F62381" w:rsidP="000D5DD2">
      <w:pPr>
        <w:numPr>
          <w:ilvl w:val="0"/>
          <w:numId w:val="14"/>
        </w:num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 xml:space="preserve">Carrier shall be responsible for payment of towing services performed by contractors on premises of SPS. </w:t>
      </w:r>
    </w:p>
    <w:p w14:paraId="5D79381C" w14:textId="77777777" w:rsidR="00F62381" w:rsidRDefault="00C962F0" w:rsidP="00685B5D">
      <w:pPr>
        <w:pStyle w:val="Heading1"/>
        <w:tabs>
          <w:tab w:val="center" w:pos="1173"/>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6</w:t>
      </w:r>
      <w:r w:rsidR="00F62381" w:rsidRPr="0005503B">
        <w:rPr>
          <w:rFonts w:ascii="Times New Roman" w:hAnsi="Times New Roman"/>
          <w:color w:val="auto"/>
          <w:sz w:val="24"/>
          <w:szCs w:val="24"/>
        </w:rPr>
        <w:t>.</w:t>
      </w:r>
      <w:r w:rsidR="00F62381" w:rsidRPr="0005503B">
        <w:rPr>
          <w:rFonts w:ascii="Times New Roman" w:eastAsia="Arial" w:hAnsi="Times New Roman"/>
          <w:color w:val="auto"/>
          <w:sz w:val="24"/>
          <w:szCs w:val="24"/>
        </w:rPr>
        <w:t xml:space="preserve"> </w:t>
      </w:r>
      <w:r w:rsidR="00F62381" w:rsidRPr="0005503B">
        <w:rPr>
          <w:rFonts w:ascii="Times New Roman" w:eastAsia="Arial" w:hAnsi="Times New Roman"/>
          <w:color w:val="auto"/>
          <w:sz w:val="24"/>
          <w:szCs w:val="24"/>
        </w:rPr>
        <w:tab/>
      </w:r>
      <w:r w:rsidR="00F62381" w:rsidRPr="0005503B">
        <w:rPr>
          <w:rFonts w:ascii="Times New Roman" w:hAnsi="Times New Roman"/>
          <w:color w:val="auto"/>
          <w:sz w:val="24"/>
          <w:szCs w:val="24"/>
        </w:rPr>
        <w:t xml:space="preserve">AUDITS </w:t>
      </w:r>
    </w:p>
    <w:p w14:paraId="0E6A76D2" w14:textId="77777777" w:rsidR="0088588B" w:rsidRPr="0088588B" w:rsidRDefault="0088588B" w:rsidP="0088588B"/>
    <w:p w14:paraId="255D184E" w14:textId="77777777" w:rsidR="00C962F0" w:rsidRPr="0005503B" w:rsidRDefault="00F62381" w:rsidP="000D5DD2">
      <w:pPr>
        <w:spacing w:after="219" w:line="240" w:lineRule="auto"/>
        <w:ind w:left="1440" w:right="54" w:hanging="720"/>
        <w:jc w:val="both"/>
        <w:rPr>
          <w:rFonts w:ascii="Times New Roman" w:hAnsi="Times New Roman"/>
          <w:sz w:val="24"/>
          <w:szCs w:val="24"/>
        </w:rPr>
      </w:pPr>
      <w:r w:rsidRPr="0005503B">
        <w:rPr>
          <w:rFonts w:ascii="Times New Roman" w:hAnsi="Times New Roman"/>
          <w:sz w:val="24"/>
          <w:szCs w:val="24"/>
        </w:rPr>
        <w:t>A.</w:t>
      </w:r>
      <w:r w:rsidRPr="0005503B">
        <w:rPr>
          <w:rFonts w:ascii="Times New Roman" w:eastAsia="Arial" w:hAnsi="Times New Roman"/>
          <w:sz w:val="24"/>
          <w:szCs w:val="24"/>
        </w:rPr>
        <w:t xml:space="preserve"> </w:t>
      </w:r>
      <w:r w:rsidRPr="0005503B">
        <w:rPr>
          <w:rFonts w:ascii="Times New Roman" w:eastAsia="Arial" w:hAnsi="Times New Roman"/>
          <w:sz w:val="24"/>
          <w:szCs w:val="24"/>
        </w:rPr>
        <w:tab/>
      </w:r>
      <w:r w:rsidR="003437C4" w:rsidRPr="003437C4">
        <w:rPr>
          <w:rFonts w:ascii="Times New Roman" w:hAnsi="Times New Roman"/>
          <w:sz w:val="24"/>
          <w:szCs w:val="24"/>
        </w:rPr>
        <w:t>SPS shall have the right to audit at any time the Managements Systems and Controls</w:t>
      </w:r>
      <w:r w:rsidR="003437C4" w:rsidRPr="003437C4">
        <w:rPr>
          <w:rFonts w:ascii="Times New Roman" w:hAnsi="Times New Roman"/>
          <w:spacing w:val="-23"/>
          <w:sz w:val="24"/>
          <w:szCs w:val="24"/>
        </w:rPr>
        <w:t xml:space="preserve"> </w:t>
      </w:r>
      <w:r w:rsidR="003437C4" w:rsidRPr="003437C4">
        <w:rPr>
          <w:rFonts w:ascii="Times New Roman" w:hAnsi="Times New Roman"/>
          <w:sz w:val="24"/>
          <w:szCs w:val="24"/>
        </w:rPr>
        <w:t>of</w:t>
      </w:r>
      <w:r w:rsidR="003437C4" w:rsidRPr="003437C4">
        <w:rPr>
          <w:rFonts w:ascii="Times New Roman" w:hAnsi="Times New Roman"/>
          <w:w w:val="99"/>
          <w:sz w:val="24"/>
          <w:szCs w:val="24"/>
        </w:rPr>
        <w:t xml:space="preserve"> </w:t>
      </w:r>
      <w:r w:rsidR="000E384F">
        <w:rPr>
          <w:rFonts w:ascii="Times New Roman" w:hAnsi="Times New Roman"/>
          <w:sz w:val="24"/>
          <w:szCs w:val="24"/>
        </w:rPr>
        <w:t>Carrier</w:t>
      </w:r>
      <w:r w:rsidR="003437C4" w:rsidRPr="003437C4">
        <w:rPr>
          <w:rFonts w:ascii="Times New Roman" w:hAnsi="Times New Roman"/>
          <w:sz w:val="24"/>
          <w:szCs w:val="24"/>
        </w:rPr>
        <w:t xml:space="preserve"> </w:t>
      </w:r>
      <w:proofErr w:type="gramStart"/>
      <w:r w:rsidR="003437C4" w:rsidRPr="003437C4">
        <w:rPr>
          <w:rFonts w:ascii="Times New Roman" w:hAnsi="Times New Roman"/>
          <w:sz w:val="24"/>
          <w:szCs w:val="24"/>
        </w:rPr>
        <w:t>in order to</w:t>
      </w:r>
      <w:proofErr w:type="gramEnd"/>
      <w:r w:rsidR="003437C4" w:rsidRPr="003437C4">
        <w:rPr>
          <w:rFonts w:ascii="Times New Roman" w:hAnsi="Times New Roman"/>
          <w:sz w:val="24"/>
          <w:szCs w:val="24"/>
        </w:rPr>
        <w:t xml:space="preserve"> verify compliance with the terms and conditions set forth in</w:t>
      </w:r>
      <w:r w:rsidR="003437C4" w:rsidRPr="003437C4">
        <w:rPr>
          <w:rFonts w:ascii="Times New Roman" w:hAnsi="Times New Roman"/>
          <w:spacing w:val="15"/>
          <w:sz w:val="24"/>
          <w:szCs w:val="24"/>
        </w:rPr>
        <w:t xml:space="preserve"> </w:t>
      </w:r>
      <w:r w:rsidR="003437C4" w:rsidRPr="003437C4">
        <w:rPr>
          <w:rFonts w:ascii="Times New Roman" w:hAnsi="Times New Roman"/>
          <w:sz w:val="24"/>
          <w:szCs w:val="24"/>
        </w:rPr>
        <w:t>this</w:t>
      </w:r>
      <w:r w:rsidR="003437C4" w:rsidRPr="003437C4">
        <w:rPr>
          <w:rFonts w:ascii="Times New Roman" w:hAnsi="Times New Roman"/>
          <w:w w:val="99"/>
          <w:sz w:val="24"/>
          <w:szCs w:val="24"/>
        </w:rPr>
        <w:t xml:space="preserve"> </w:t>
      </w:r>
      <w:r w:rsidR="003437C4" w:rsidRPr="003437C4">
        <w:rPr>
          <w:rFonts w:ascii="Times New Roman" w:hAnsi="Times New Roman"/>
          <w:sz w:val="24"/>
          <w:szCs w:val="24"/>
        </w:rPr>
        <w:t>Agreement. S</w:t>
      </w:r>
      <w:r w:rsidRPr="0005503B">
        <w:rPr>
          <w:rFonts w:ascii="Times New Roman" w:hAnsi="Times New Roman"/>
          <w:sz w:val="24"/>
          <w:szCs w:val="24"/>
        </w:rPr>
        <w:t xml:space="preserve">PS shall have the right to terminate this Agreement at its sole discretion in the event of any serious non-compliance by Carrier with respect to any quality standards set forth herein. </w:t>
      </w:r>
    </w:p>
    <w:p w14:paraId="7F7A1CC8" w14:textId="77777777" w:rsidR="000E384F" w:rsidRPr="0005503B" w:rsidRDefault="00C962F0" w:rsidP="000E384F">
      <w:pPr>
        <w:spacing w:after="0" w:line="240" w:lineRule="auto"/>
        <w:ind w:left="705" w:right="54" w:hanging="720"/>
        <w:jc w:val="center"/>
        <w:rPr>
          <w:rFonts w:ascii="Times New Roman" w:hAnsi="Times New Roman"/>
          <w:b/>
          <w:sz w:val="24"/>
          <w:szCs w:val="24"/>
        </w:rPr>
      </w:pPr>
      <w:r w:rsidRPr="0005503B">
        <w:rPr>
          <w:rFonts w:ascii="Times New Roman" w:hAnsi="Times New Roman"/>
          <w:sz w:val="24"/>
          <w:szCs w:val="24"/>
        </w:rPr>
        <w:br w:type="page"/>
      </w:r>
      <w:r w:rsidR="000E384F" w:rsidRPr="0005503B">
        <w:rPr>
          <w:rFonts w:ascii="Times New Roman" w:hAnsi="Times New Roman"/>
          <w:b/>
          <w:sz w:val="24"/>
          <w:szCs w:val="24"/>
        </w:rPr>
        <w:lastRenderedPageBreak/>
        <w:t xml:space="preserve"> </w:t>
      </w:r>
    </w:p>
    <w:p w14:paraId="0AAF2A8F" w14:textId="77777777" w:rsidR="00F62381" w:rsidRPr="0005503B" w:rsidRDefault="00F62381" w:rsidP="00685B5D">
      <w:pPr>
        <w:spacing w:after="0" w:line="240" w:lineRule="auto"/>
        <w:ind w:left="-5" w:right="54"/>
        <w:jc w:val="center"/>
        <w:rPr>
          <w:rFonts w:ascii="Times New Roman" w:hAnsi="Times New Roman"/>
          <w:sz w:val="24"/>
          <w:szCs w:val="24"/>
        </w:rPr>
      </w:pPr>
      <w:r w:rsidRPr="0005503B">
        <w:rPr>
          <w:rFonts w:ascii="Times New Roman" w:hAnsi="Times New Roman"/>
          <w:b/>
          <w:sz w:val="24"/>
          <w:szCs w:val="24"/>
        </w:rPr>
        <w:t xml:space="preserve">SCHEDULE </w:t>
      </w:r>
      <w:r w:rsidR="000E384F">
        <w:rPr>
          <w:rFonts w:ascii="Times New Roman" w:hAnsi="Times New Roman"/>
          <w:b/>
          <w:sz w:val="24"/>
          <w:szCs w:val="24"/>
        </w:rPr>
        <w:t>D</w:t>
      </w:r>
    </w:p>
    <w:p w14:paraId="7D0053D6" w14:textId="77777777" w:rsidR="00F62381" w:rsidRPr="0005503B" w:rsidRDefault="00F62381" w:rsidP="00685B5D">
      <w:pPr>
        <w:spacing w:after="0" w:line="240" w:lineRule="auto"/>
        <w:jc w:val="center"/>
        <w:rPr>
          <w:rFonts w:ascii="Times New Roman" w:hAnsi="Times New Roman"/>
          <w:sz w:val="24"/>
          <w:szCs w:val="24"/>
        </w:rPr>
      </w:pPr>
      <w:r w:rsidRPr="0005503B">
        <w:rPr>
          <w:rFonts w:ascii="Times New Roman" w:eastAsia="Arial" w:hAnsi="Times New Roman"/>
          <w:b/>
          <w:sz w:val="24"/>
          <w:szCs w:val="24"/>
          <w:u w:val="single" w:color="000000"/>
        </w:rPr>
        <w:t>PERSONAL PROTECTIVE EQUIPMENT AND VEHICLE OPERATING RULES</w:t>
      </w:r>
      <w:r w:rsidRPr="0005503B">
        <w:rPr>
          <w:rFonts w:ascii="Times New Roman" w:eastAsia="Arial" w:hAnsi="Times New Roman"/>
          <w:b/>
          <w:sz w:val="24"/>
          <w:szCs w:val="24"/>
        </w:rPr>
        <w:t xml:space="preserve"> </w:t>
      </w:r>
      <w:r w:rsidRPr="0005503B">
        <w:rPr>
          <w:rFonts w:ascii="Times New Roman" w:eastAsia="Arial" w:hAnsi="Times New Roman"/>
          <w:b/>
          <w:sz w:val="24"/>
          <w:szCs w:val="24"/>
          <w:u w:val="single" w:color="000000"/>
        </w:rPr>
        <w:t>POLICY</w:t>
      </w:r>
    </w:p>
    <w:p w14:paraId="109D392C"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 xml:space="preserve"> </w:t>
      </w:r>
    </w:p>
    <w:tbl>
      <w:tblPr>
        <w:tblW w:w="9578" w:type="dxa"/>
        <w:tblInd w:w="-108" w:type="dxa"/>
        <w:tblCellMar>
          <w:top w:w="8" w:type="dxa"/>
          <w:right w:w="51" w:type="dxa"/>
        </w:tblCellMar>
        <w:tblLook w:val="04A0" w:firstRow="1" w:lastRow="0" w:firstColumn="1" w:lastColumn="0" w:noHBand="0" w:noVBand="1"/>
      </w:tblPr>
      <w:tblGrid>
        <w:gridCol w:w="4789"/>
        <w:gridCol w:w="4789"/>
      </w:tblGrid>
      <w:tr w:rsidR="00F62381" w:rsidRPr="005144F0" w14:paraId="2BA42CDE" w14:textId="77777777" w:rsidTr="00244AC1">
        <w:trPr>
          <w:trHeight w:val="286"/>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AA70D58"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 xml:space="preserve">Category:  </w:t>
            </w:r>
            <w:r w:rsidRPr="0005503B">
              <w:rPr>
                <w:rFonts w:ascii="Times New Roman" w:eastAsia="Arial" w:hAnsi="Times New Roman"/>
                <w:b/>
                <w:sz w:val="24"/>
                <w:szCs w:val="24"/>
              </w:rPr>
              <w:t xml:space="preserve">Transportation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5B7EA4B"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 xml:space="preserve">Effective Date: </w:t>
            </w:r>
            <w:proofErr w:type="gramStart"/>
            <w:r w:rsidRPr="0005503B">
              <w:rPr>
                <w:rFonts w:ascii="Times New Roman" w:eastAsia="Arial" w:hAnsi="Times New Roman"/>
                <w:b/>
                <w:sz w:val="24"/>
                <w:szCs w:val="24"/>
              </w:rPr>
              <w:t>August,</w:t>
            </w:r>
            <w:proofErr w:type="gramEnd"/>
            <w:r w:rsidRPr="0005503B">
              <w:rPr>
                <w:rFonts w:ascii="Times New Roman" w:eastAsia="Arial" w:hAnsi="Times New Roman"/>
                <w:b/>
                <w:sz w:val="24"/>
                <w:szCs w:val="24"/>
              </w:rPr>
              <w:t xml:space="preserve"> 2015</w:t>
            </w:r>
            <w:r w:rsidRPr="0005503B">
              <w:rPr>
                <w:rFonts w:ascii="Times New Roman" w:eastAsia="Arial" w:hAnsi="Times New Roman"/>
                <w:sz w:val="24"/>
                <w:szCs w:val="24"/>
              </w:rPr>
              <w:t xml:space="preserve"> </w:t>
            </w:r>
          </w:p>
        </w:tc>
      </w:tr>
      <w:tr w:rsidR="00F62381" w:rsidRPr="005144F0" w14:paraId="6E160873" w14:textId="77777777" w:rsidTr="00244AC1">
        <w:trPr>
          <w:trHeight w:val="562"/>
        </w:trPr>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45A1099"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Issued by:</w:t>
            </w:r>
            <w:r w:rsidRPr="0005503B">
              <w:rPr>
                <w:rFonts w:ascii="Times New Roman" w:eastAsia="Arial" w:hAnsi="Times New Roman"/>
                <w:b/>
                <w:sz w:val="24"/>
                <w:szCs w:val="24"/>
              </w:rPr>
              <w:t xml:space="preserve"> </w:t>
            </w:r>
            <w:r w:rsidRPr="0005503B">
              <w:rPr>
                <w:rFonts w:ascii="Times New Roman" w:eastAsia="Arial" w:hAnsi="Times New Roman"/>
                <w:sz w:val="24"/>
                <w:szCs w:val="24"/>
              </w:rPr>
              <w:t xml:space="preserve"> </w:t>
            </w:r>
            <w:r w:rsidRPr="0005503B">
              <w:rPr>
                <w:rFonts w:ascii="Times New Roman" w:eastAsia="Arial" w:hAnsi="Times New Roman"/>
                <w:b/>
                <w:sz w:val="24"/>
                <w:szCs w:val="24"/>
              </w:rPr>
              <w:t xml:space="preserve">SPS Vendor Standards </w:t>
            </w:r>
            <w:proofErr w:type="gramStart"/>
            <w:r w:rsidRPr="0005503B">
              <w:rPr>
                <w:rFonts w:ascii="Times New Roman" w:eastAsia="Arial" w:hAnsi="Times New Roman"/>
                <w:b/>
                <w:sz w:val="24"/>
                <w:szCs w:val="24"/>
              </w:rPr>
              <w:t>and  SPS</w:t>
            </w:r>
            <w:proofErr w:type="gramEnd"/>
            <w:r w:rsidRPr="0005503B">
              <w:rPr>
                <w:rFonts w:ascii="Times New Roman" w:eastAsia="Arial" w:hAnsi="Times New Roman"/>
                <w:b/>
                <w:sz w:val="24"/>
                <w:szCs w:val="24"/>
              </w:rPr>
              <w:t xml:space="preserve"> Transport Compliance</w:t>
            </w:r>
            <w:r w:rsidRPr="0005503B">
              <w:rPr>
                <w:rFonts w:ascii="Times New Roman" w:eastAsia="Arial" w:hAnsi="Times New Roman"/>
                <w:sz w:val="24"/>
                <w:szCs w:val="24"/>
              </w:rPr>
              <w:t xml:space="preserve">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1E3B9028"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 xml:space="preserve">Replaces Issue Date: </w:t>
            </w:r>
            <w:r w:rsidRPr="0005503B">
              <w:rPr>
                <w:rFonts w:ascii="Times New Roman" w:eastAsia="Arial" w:hAnsi="Times New Roman"/>
                <w:b/>
                <w:sz w:val="24"/>
                <w:szCs w:val="24"/>
              </w:rPr>
              <w:t>N/A</w:t>
            </w:r>
            <w:r w:rsidRPr="0005503B">
              <w:rPr>
                <w:rFonts w:ascii="Times New Roman" w:eastAsia="Arial" w:hAnsi="Times New Roman"/>
                <w:sz w:val="24"/>
                <w:szCs w:val="24"/>
              </w:rPr>
              <w:t xml:space="preserve"> </w:t>
            </w:r>
          </w:p>
        </w:tc>
      </w:tr>
      <w:tr w:rsidR="00F62381" w:rsidRPr="005144F0" w14:paraId="0975C715" w14:textId="77777777" w:rsidTr="00244AC1">
        <w:trPr>
          <w:trHeight w:val="184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0D46"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sz w:val="24"/>
                <w:szCs w:val="24"/>
              </w:rPr>
              <w:t xml:space="preserve"> </w:t>
            </w:r>
          </w:p>
          <w:p w14:paraId="19BD2D0B" w14:textId="77777777" w:rsidR="00F62381" w:rsidRPr="0005503B" w:rsidRDefault="00F62381" w:rsidP="00685B5D">
            <w:pPr>
              <w:spacing w:after="0" w:line="240" w:lineRule="auto"/>
              <w:ind w:right="65"/>
              <w:jc w:val="both"/>
              <w:rPr>
                <w:rFonts w:ascii="Times New Roman" w:hAnsi="Times New Roman"/>
                <w:sz w:val="24"/>
                <w:szCs w:val="24"/>
              </w:rPr>
            </w:pPr>
            <w:r w:rsidRPr="0005503B">
              <w:rPr>
                <w:rFonts w:ascii="Times New Roman" w:eastAsia="Arial" w:hAnsi="Times New Roman"/>
                <w:b/>
                <w:sz w:val="24"/>
                <w:szCs w:val="24"/>
              </w:rPr>
              <w:t xml:space="preserve">Application:  </w:t>
            </w:r>
            <w:r w:rsidRPr="0005503B">
              <w:rPr>
                <w:rFonts w:ascii="Times New Roman" w:eastAsia="Arial" w:hAnsi="Times New Roman"/>
                <w:sz w:val="24"/>
                <w:szCs w:val="24"/>
              </w:rPr>
              <w:t xml:space="preserve">This policy (“Policy”) outlines the Vehicle Operating Rules and the minimum safety standards regarding Personal Protective Equipment (“PPE”) applicable to drivers and other personnel of motor carriers (“Personnel”) at all SPS Distribution Center yards (“DCs”).  This Policy applies to all motor carriers, brokers and vendors (“Carriers”) who deliver products or pick up products at a DC.  </w:t>
            </w:r>
          </w:p>
        </w:tc>
      </w:tr>
    </w:tbl>
    <w:p w14:paraId="06631A11"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eastAsia="Arial" w:hAnsi="Times New Roman"/>
          <w:b/>
          <w:sz w:val="24"/>
          <w:szCs w:val="24"/>
        </w:rPr>
        <w:t xml:space="preserve"> </w:t>
      </w:r>
    </w:p>
    <w:p w14:paraId="22EBC2D0" w14:textId="77777777" w:rsidR="00F62381" w:rsidRPr="0005503B" w:rsidRDefault="00F62381" w:rsidP="00685B5D">
      <w:pPr>
        <w:pStyle w:val="Heading2"/>
        <w:tabs>
          <w:tab w:val="center" w:pos="1925"/>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1.0</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 xml:space="preserve">Interpretation of Policy </w:t>
      </w:r>
    </w:p>
    <w:p w14:paraId="499D67B9"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b/>
          <w:sz w:val="24"/>
          <w:szCs w:val="24"/>
        </w:rPr>
        <w:t xml:space="preserve"> </w:t>
      </w:r>
    </w:p>
    <w:p w14:paraId="36A10CF5" w14:textId="47772056" w:rsidR="00F62381" w:rsidRPr="0005503B" w:rsidRDefault="00F62381" w:rsidP="00685B5D">
      <w:pPr>
        <w:spacing w:after="0" w:line="240" w:lineRule="auto"/>
        <w:ind w:left="-5" w:right="54"/>
        <w:jc w:val="both"/>
        <w:rPr>
          <w:rFonts w:ascii="Times New Roman" w:hAnsi="Times New Roman"/>
          <w:sz w:val="24"/>
          <w:szCs w:val="24"/>
        </w:rPr>
      </w:pPr>
      <w:r w:rsidRPr="0005503B">
        <w:rPr>
          <w:rFonts w:ascii="Times New Roman" w:hAnsi="Times New Roman"/>
          <w:sz w:val="24"/>
          <w:szCs w:val="24"/>
        </w:rPr>
        <w:t xml:space="preserve">The </w:t>
      </w:r>
      <w:r w:rsidR="007A6D9E">
        <w:rPr>
          <w:rFonts w:ascii="Times New Roman" w:hAnsi="Times New Roman"/>
          <w:sz w:val="24"/>
          <w:szCs w:val="24"/>
        </w:rPr>
        <w:t>Director</w:t>
      </w:r>
      <w:r w:rsidRPr="0005503B">
        <w:rPr>
          <w:rFonts w:ascii="Times New Roman" w:hAnsi="Times New Roman"/>
          <w:sz w:val="24"/>
          <w:szCs w:val="24"/>
        </w:rPr>
        <w:t xml:space="preserve"> of Transportation shall have the ultimate responsibility for interpreting this Policy and for making exceptions to this Policy.  </w:t>
      </w:r>
    </w:p>
    <w:p w14:paraId="5B7AEA4B"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b/>
          <w:sz w:val="24"/>
          <w:szCs w:val="24"/>
        </w:rPr>
        <w:t xml:space="preserve"> </w:t>
      </w:r>
    </w:p>
    <w:p w14:paraId="157B308A" w14:textId="77777777" w:rsidR="00F62381" w:rsidRPr="0005503B" w:rsidRDefault="00F62381" w:rsidP="00685B5D">
      <w:pPr>
        <w:pStyle w:val="Heading2"/>
        <w:tabs>
          <w:tab w:val="center" w:pos="1032"/>
        </w:tabs>
        <w:spacing w:line="240" w:lineRule="auto"/>
        <w:ind w:left="-15"/>
        <w:jc w:val="both"/>
        <w:rPr>
          <w:rFonts w:ascii="Times New Roman" w:hAnsi="Times New Roman"/>
          <w:color w:val="auto"/>
          <w:sz w:val="24"/>
          <w:szCs w:val="24"/>
        </w:rPr>
      </w:pPr>
      <w:r w:rsidRPr="0005503B">
        <w:rPr>
          <w:rFonts w:ascii="Times New Roman" w:hAnsi="Times New Roman"/>
          <w:color w:val="auto"/>
          <w:sz w:val="24"/>
          <w:szCs w:val="24"/>
        </w:rPr>
        <w:t>2.0</w:t>
      </w:r>
      <w:r w:rsidRPr="0005503B">
        <w:rPr>
          <w:rFonts w:ascii="Times New Roman" w:eastAsia="Arial" w:hAnsi="Times New Roman"/>
          <w:color w:val="auto"/>
          <w:sz w:val="24"/>
          <w:szCs w:val="24"/>
        </w:rPr>
        <w:t xml:space="preserve"> </w:t>
      </w:r>
      <w:r w:rsidRPr="0005503B">
        <w:rPr>
          <w:rFonts w:ascii="Times New Roman" w:eastAsia="Arial" w:hAnsi="Times New Roman"/>
          <w:color w:val="auto"/>
          <w:sz w:val="24"/>
          <w:szCs w:val="24"/>
        </w:rPr>
        <w:tab/>
      </w:r>
      <w:r w:rsidRPr="0005503B">
        <w:rPr>
          <w:rFonts w:ascii="Times New Roman" w:hAnsi="Times New Roman"/>
          <w:color w:val="auto"/>
          <w:sz w:val="24"/>
          <w:szCs w:val="24"/>
        </w:rPr>
        <w:t>Policy</w:t>
      </w:r>
      <w:r w:rsidRPr="0005503B">
        <w:rPr>
          <w:rFonts w:ascii="Times New Roman" w:hAnsi="Times New Roman"/>
          <w:b/>
          <w:color w:val="auto"/>
          <w:sz w:val="24"/>
          <w:szCs w:val="24"/>
        </w:rPr>
        <w:t xml:space="preserve"> </w:t>
      </w:r>
    </w:p>
    <w:p w14:paraId="3201EA30"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b/>
          <w:sz w:val="24"/>
          <w:szCs w:val="24"/>
        </w:rPr>
        <w:t xml:space="preserve"> </w:t>
      </w:r>
    </w:p>
    <w:p w14:paraId="0E81F4EE" w14:textId="77777777" w:rsidR="00F62381" w:rsidRPr="0005503B" w:rsidRDefault="00F62381" w:rsidP="00685B5D">
      <w:pPr>
        <w:spacing w:after="0" w:line="240" w:lineRule="auto"/>
        <w:ind w:left="-5" w:right="54"/>
        <w:jc w:val="both"/>
        <w:rPr>
          <w:rFonts w:ascii="Times New Roman" w:hAnsi="Times New Roman"/>
          <w:sz w:val="24"/>
          <w:szCs w:val="24"/>
        </w:rPr>
      </w:pPr>
      <w:r w:rsidRPr="0005503B">
        <w:rPr>
          <w:rFonts w:ascii="Times New Roman" w:hAnsi="Times New Roman"/>
          <w:sz w:val="24"/>
          <w:szCs w:val="24"/>
        </w:rPr>
        <w:t xml:space="preserve">While in attendance at a SPS DC:  </w:t>
      </w:r>
    </w:p>
    <w:p w14:paraId="2A9DF87F"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 xml:space="preserve"> </w:t>
      </w:r>
    </w:p>
    <w:p w14:paraId="0952F628" w14:textId="77777777" w:rsidR="003437C4" w:rsidRDefault="00F62381" w:rsidP="00685B5D">
      <w:pPr>
        <w:numPr>
          <w:ilvl w:val="0"/>
          <w:numId w:val="18"/>
        </w:numPr>
        <w:spacing w:after="0" w:line="240" w:lineRule="auto"/>
        <w:ind w:left="730" w:right="54" w:hanging="360"/>
        <w:jc w:val="both"/>
        <w:rPr>
          <w:rFonts w:ascii="Times New Roman" w:hAnsi="Times New Roman"/>
          <w:sz w:val="24"/>
          <w:szCs w:val="24"/>
        </w:rPr>
      </w:pPr>
      <w:r w:rsidRPr="0005503B">
        <w:rPr>
          <w:rFonts w:ascii="Times New Roman" w:hAnsi="Times New Roman"/>
          <w:sz w:val="24"/>
          <w:szCs w:val="24"/>
        </w:rPr>
        <w:t>all Personnel must adhere to the requirements of the dock safety program issued to Carrier, as amended by SPS from time to time; AND</w:t>
      </w:r>
    </w:p>
    <w:p w14:paraId="4EBA2416" w14:textId="77777777" w:rsidR="003437C4" w:rsidRPr="003437C4" w:rsidRDefault="003437C4" w:rsidP="003437C4">
      <w:pPr>
        <w:numPr>
          <w:ilvl w:val="0"/>
          <w:numId w:val="18"/>
        </w:numPr>
        <w:spacing w:after="0" w:line="240" w:lineRule="auto"/>
        <w:ind w:left="730" w:right="54" w:hanging="360"/>
        <w:jc w:val="both"/>
        <w:rPr>
          <w:rFonts w:ascii="Times New Roman" w:hAnsi="Times New Roman"/>
          <w:sz w:val="24"/>
          <w:szCs w:val="24"/>
        </w:rPr>
      </w:pPr>
      <w:r>
        <w:rPr>
          <w:rFonts w:ascii="Times New Roman"/>
          <w:sz w:val="24"/>
        </w:rPr>
        <w:t>P</w:t>
      </w:r>
      <w:r w:rsidRPr="003437C4">
        <w:rPr>
          <w:rFonts w:ascii="Times New Roman"/>
          <w:sz w:val="24"/>
        </w:rPr>
        <w:t>ersonnel must wear the appropriate PPE will onsite.  Each site has different requirements:</w:t>
      </w:r>
    </w:p>
    <w:p w14:paraId="56074BBD" w14:textId="77777777" w:rsidR="003437C4" w:rsidRPr="00E419A0" w:rsidRDefault="003437C4" w:rsidP="003437C4">
      <w:pPr>
        <w:pStyle w:val="ListParagraph"/>
        <w:widowControl w:val="0"/>
        <w:numPr>
          <w:ilvl w:val="3"/>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sz w:val="24"/>
        </w:rPr>
        <w:t>EXLTube</w:t>
      </w:r>
    </w:p>
    <w:p w14:paraId="70F17324" w14:textId="77777777" w:rsidR="003437C4" w:rsidRPr="00E419A0"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sz w:val="24"/>
        </w:rPr>
        <w:t>Hardhat</w:t>
      </w:r>
    </w:p>
    <w:p w14:paraId="79DB11FA" w14:textId="77777777" w:rsidR="003437C4" w:rsidRPr="00E419A0"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sz w:val="24"/>
        </w:rPr>
        <w:t>Safety</w:t>
      </w:r>
      <w:r w:rsidRPr="003437C4">
        <w:rPr>
          <w:rFonts w:ascii="Times New Roman"/>
          <w:sz w:val="24"/>
        </w:rPr>
        <w:t xml:space="preserve"> glasses</w:t>
      </w:r>
    </w:p>
    <w:p w14:paraId="644DA538" w14:textId="77777777" w:rsidR="003437C4" w:rsidRDefault="003437C4" w:rsidP="003437C4">
      <w:pPr>
        <w:pStyle w:val="ListParagraph"/>
        <w:widowControl w:val="0"/>
        <w:numPr>
          <w:ilvl w:val="3"/>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SPS Flat Roll Tulsa and All SPS Service Centers</w:t>
      </w:r>
    </w:p>
    <w:p w14:paraId="11C849DC"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Hardhat</w:t>
      </w:r>
    </w:p>
    <w:p w14:paraId="4BC641B5" w14:textId="77777777" w:rsidR="003437C4" w:rsidRDefault="003437C4" w:rsidP="003437C4">
      <w:pPr>
        <w:pStyle w:val="ListParagraph"/>
        <w:widowControl w:val="0"/>
        <w:numPr>
          <w:ilvl w:val="3"/>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SPS Flat Roll Houston/ SPI</w:t>
      </w:r>
    </w:p>
    <w:p w14:paraId="0FD38CDB"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Hardhat</w:t>
      </w:r>
    </w:p>
    <w:p w14:paraId="41CF67B4"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Safety glasses</w:t>
      </w:r>
    </w:p>
    <w:p w14:paraId="4CCA3C6E"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Long pants</w:t>
      </w:r>
    </w:p>
    <w:p w14:paraId="057D3237"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Safety vest</w:t>
      </w:r>
    </w:p>
    <w:p w14:paraId="2EFC0AD3" w14:textId="77777777" w:rsidR="003437C4" w:rsidRDefault="003437C4" w:rsidP="003437C4">
      <w:pPr>
        <w:pStyle w:val="ListParagraph"/>
        <w:widowControl w:val="0"/>
        <w:numPr>
          <w:ilvl w:val="4"/>
          <w:numId w:val="23"/>
        </w:numPr>
        <w:tabs>
          <w:tab w:val="left" w:pos="1780"/>
        </w:tabs>
        <w:spacing w:before="14" w:after="0" w:line="247" w:lineRule="auto"/>
        <w:ind w:right="134"/>
        <w:contextualSpacing w:val="0"/>
        <w:jc w:val="both"/>
        <w:rPr>
          <w:rFonts w:ascii="Times New Roman" w:hAnsi="Times New Roman"/>
          <w:sz w:val="24"/>
          <w:szCs w:val="24"/>
        </w:rPr>
      </w:pPr>
      <w:r>
        <w:rPr>
          <w:rFonts w:ascii="Times New Roman" w:hAnsi="Times New Roman"/>
          <w:sz w:val="24"/>
          <w:szCs w:val="24"/>
        </w:rPr>
        <w:t>Steel toed shoes</w:t>
      </w:r>
    </w:p>
    <w:p w14:paraId="163805E4" w14:textId="77777777" w:rsidR="003437C4" w:rsidRDefault="003437C4" w:rsidP="003437C4">
      <w:pPr>
        <w:tabs>
          <w:tab w:val="left" w:pos="1780"/>
        </w:tabs>
        <w:spacing w:before="14" w:line="247" w:lineRule="auto"/>
        <w:ind w:right="134"/>
        <w:jc w:val="both"/>
        <w:rPr>
          <w:rFonts w:ascii="Times New Roman" w:hAnsi="Times New Roman"/>
          <w:sz w:val="24"/>
          <w:szCs w:val="24"/>
        </w:rPr>
      </w:pPr>
    </w:p>
    <w:p w14:paraId="7E46A902" w14:textId="77777777" w:rsidR="00F62381" w:rsidRPr="0005503B" w:rsidRDefault="00F62381" w:rsidP="003437C4">
      <w:pPr>
        <w:spacing w:after="0" w:line="240" w:lineRule="auto"/>
        <w:ind w:left="720" w:right="54"/>
        <w:jc w:val="both"/>
        <w:rPr>
          <w:rFonts w:ascii="Times New Roman" w:hAnsi="Times New Roman"/>
          <w:sz w:val="24"/>
          <w:szCs w:val="24"/>
        </w:rPr>
      </w:pPr>
      <w:r w:rsidRPr="0005503B">
        <w:rPr>
          <w:rFonts w:ascii="Times New Roman" w:hAnsi="Times New Roman"/>
          <w:sz w:val="24"/>
          <w:szCs w:val="24"/>
        </w:rPr>
        <w:t xml:space="preserve"> </w:t>
      </w:r>
    </w:p>
    <w:p w14:paraId="77CE9FDE" w14:textId="77777777" w:rsidR="00F62381" w:rsidRPr="0005503B" w:rsidRDefault="00F62381" w:rsidP="00685B5D">
      <w:pPr>
        <w:numPr>
          <w:ilvl w:val="0"/>
          <w:numId w:val="18"/>
        </w:numPr>
        <w:spacing w:after="0" w:line="240" w:lineRule="auto"/>
        <w:ind w:left="730" w:right="54" w:hanging="360"/>
        <w:jc w:val="both"/>
        <w:rPr>
          <w:rFonts w:ascii="Times New Roman" w:hAnsi="Times New Roman"/>
          <w:sz w:val="24"/>
          <w:szCs w:val="24"/>
        </w:rPr>
      </w:pPr>
      <w:r w:rsidRPr="0005503B">
        <w:rPr>
          <w:rFonts w:ascii="Times New Roman" w:hAnsi="Times New Roman"/>
          <w:sz w:val="24"/>
          <w:szCs w:val="24"/>
        </w:rPr>
        <w:t xml:space="preserve">Once trailer is disconnected, the driver MUST pull his tractor ahead so that there is a MINIMUM of 6’ between the furthermost rear part of the tractor and the front of the trailer. The driver must also shut the tractor off after pulling away from the trailer; </w:t>
      </w:r>
      <w:r w:rsidRPr="0005503B">
        <w:rPr>
          <w:rFonts w:ascii="Times New Roman" w:hAnsi="Times New Roman"/>
          <w:b/>
          <w:sz w:val="24"/>
          <w:szCs w:val="24"/>
        </w:rPr>
        <w:t xml:space="preserve"> </w:t>
      </w:r>
    </w:p>
    <w:p w14:paraId="4CD80873" w14:textId="77777777" w:rsidR="00F62381" w:rsidRPr="0005503B" w:rsidRDefault="00F62381" w:rsidP="00685B5D">
      <w:pPr>
        <w:spacing w:after="0" w:line="240" w:lineRule="auto"/>
        <w:ind w:left="1541" w:right="54"/>
        <w:jc w:val="both"/>
        <w:rPr>
          <w:rFonts w:ascii="Times New Roman" w:hAnsi="Times New Roman"/>
          <w:sz w:val="24"/>
          <w:szCs w:val="24"/>
        </w:rPr>
      </w:pPr>
      <w:r w:rsidRPr="0005503B">
        <w:rPr>
          <w:rFonts w:ascii="Times New Roman" w:hAnsi="Times New Roman"/>
          <w:b/>
          <w:sz w:val="24"/>
          <w:szCs w:val="24"/>
        </w:rPr>
        <w:t xml:space="preserve">Note:  </w:t>
      </w:r>
      <w:r w:rsidRPr="0005503B">
        <w:rPr>
          <w:rFonts w:ascii="Times New Roman" w:hAnsi="Times New Roman"/>
          <w:sz w:val="24"/>
          <w:szCs w:val="24"/>
        </w:rPr>
        <w:t xml:space="preserve">Auxiliary Power Units may remain on </w:t>
      </w:r>
    </w:p>
    <w:p w14:paraId="16C906E9" w14:textId="77777777" w:rsidR="00F62381" w:rsidRPr="0005503B" w:rsidRDefault="00F62381" w:rsidP="00685B5D">
      <w:pPr>
        <w:numPr>
          <w:ilvl w:val="0"/>
          <w:numId w:val="18"/>
        </w:numPr>
        <w:spacing w:after="0" w:line="240" w:lineRule="auto"/>
        <w:ind w:right="54" w:hanging="360"/>
        <w:jc w:val="both"/>
        <w:rPr>
          <w:rFonts w:ascii="Times New Roman" w:hAnsi="Times New Roman"/>
          <w:sz w:val="24"/>
          <w:szCs w:val="24"/>
        </w:rPr>
      </w:pPr>
      <w:r w:rsidRPr="0005503B">
        <w:rPr>
          <w:rFonts w:ascii="Times New Roman" w:hAnsi="Times New Roman"/>
          <w:sz w:val="24"/>
          <w:szCs w:val="24"/>
        </w:rPr>
        <w:t xml:space="preserve">At all times drivers need to follow posted speed limits and established traffic </w:t>
      </w:r>
      <w:proofErr w:type="gramStart"/>
      <w:r w:rsidRPr="0005503B">
        <w:rPr>
          <w:rFonts w:ascii="Times New Roman" w:hAnsi="Times New Roman"/>
          <w:sz w:val="24"/>
          <w:szCs w:val="24"/>
        </w:rPr>
        <w:t>flows;  and</w:t>
      </w:r>
      <w:proofErr w:type="gramEnd"/>
      <w:r w:rsidRPr="0005503B">
        <w:rPr>
          <w:rFonts w:ascii="Times New Roman" w:hAnsi="Times New Roman"/>
          <w:sz w:val="24"/>
          <w:szCs w:val="24"/>
        </w:rPr>
        <w:t xml:space="preserve"> </w:t>
      </w:r>
    </w:p>
    <w:p w14:paraId="391AD809" w14:textId="77777777" w:rsidR="00F62381" w:rsidRPr="0005503B" w:rsidRDefault="00F62381" w:rsidP="00685B5D">
      <w:pPr>
        <w:numPr>
          <w:ilvl w:val="0"/>
          <w:numId w:val="18"/>
        </w:numPr>
        <w:spacing w:after="0" w:line="240" w:lineRule="auto"/>
        <w:ind w:right="54" w:hanging="360"/>
        <w:jc w:val="both"/>
        <w:rPr>
          <w:rFonts w:ascii="Times New Roman" w:hAnsi="Times New Roman"/>
          <w:sz w:val="24"/>
          <w:szCs w:val="24"/>
        </w:rPr>
      </w:pPr>
      <w:r w:rsidRPr="0005503B">
        <w:rPr>
          <w:rFonts w:ascii="Times New Roman" w:hAnsi="Times New Roman"/>
          <w:sz w:val="24"/>
          <w:szCs w:val="24"/>
        </w:rPr>
        <w:t xml:space="preserve">Driver must check 360 degrees to ensure surroundings are clear of people, moving vehicles or objects prior to pulling away; </w:t>
      </w:r>
    </w:p>
    <w:p w14:paraId="55DE9E5F" w14:textId="77777777" w:rsidR="00F62381" w:rsidRPr="0015430B" w:rsidRDefault="00685B5D" w:rsidP="0015430B">
      <w:pPr>
        <w:spacing w:after="0" w:line="240" w:lineRule="auto"/>
        <w:ind w:left="3600"/>
        <w:jc w:val="both"/>
        <w:rPr>
          <w:rFonts w:ascii="Times New Roman" w:hAnsi="Times New Roman"/>
          <w:sz w:val="24"/>
          <w:szCs w:val="24"/>
        </w:rPr>
      </w:pPr>
      <w:r w:rsidRPr="0005503B">
        <w:rPr>
          <w:rFonts w:ascii="Times New Roman" w:hAnsi="Times New Roman"/>
          <w:b/>
          <w:sz w:val="24"/>
          <w:szCs w:val="24"/>
          <w:u w:val="single" w:color="000000"/>
        </w:rPr>
        <w:br w:type="page"/>
      </w:r>
      <w:r w:rsidR="00F62381" w:rsidRPr="0005503B">
        <w:rPr>
          <w:rFonts w:ascii="Times New Roman" w:hAnsi="Times New Roman"/>
          <w:b/>
          <w:sz w:val="24"/>
          <w:szCs w:val="24"/>
        </w:rPr>
        <w:lastRenderedPageBreak/>
        <w:t xml:space="preserve">SCHEDULE </w:t>
      </w:r>
      <w:r w:rsidR="000E384F">
        <w:rPr>
          <w:rFonts w:ascii="Times New Roman" w:hAnsi="Times New Roman"/>
          <w:b/>
          <w:sz w:val="24"/>
          <w:szCs w:val="24"/>
        </w:rPr>
        <w:t>E</w:t>
      </w:r>
    </w:p>
    <w:p w14:paraId="586E78D4" w14:textId="77777777" w:rsidR="00F62381" w:rsidRPr="0005503B" w:rsidRDefault="0015430B" w:rsidP="0015430B">
      <w:pPr>
        <w:spacing w:after="0" w:line="240" w:lineRule="auto"/>
        <w:ind w:left="2160" w:right="4" w:firstLine="720"/>
        <w:rPr>
          <w:rFonts w:ascii="Times New Roman" w:hAnsi="Times New Roman"/>
          <w:b/>
          <w:sz w:val="24"/>
          <w:szCs w:val="24"/>
          <w:u w:val="single"/>
        </w:rPr>
      </w:pPr>
      <w:r>
        <w:rPr>
          <w:rFonts w:ascii="Times New Roman" w:hAnsi="Times New Roman"/>
          <w:b/>
          <w:sz w:val="24"/>
          <w:szCs w:val="24"/>
        </w:rPr>
        <w:t xml:space="preserve">          </w:t>
      </w:r>
      <w:r w:rsidR="00A1388A" w:rsidRPr="0005503B">
        <w:rPr>
          <w:rFonts w:ascii="Times New Roman" w:hAnsi="Times New Roman"/>
          <w:b/>
          <w:sz w:val="24"/>
          <w:szCs w:val="24"/>
          <w:u w:val="single"/>
        </w:rPr>
        <w:t>SPS LOCATIONS</w:t>
      </w:r>
    </w:p>
    <w:p w14:paraId="211E4073" w14:textId="77777777" w:rsidR="00A1388A" w:rsidRPr="0005503B" w:rsidRDefault="00A1388A" w:rsidP="00A1388A">
      <w:pPr>
        <w:spacing w:after="0" w:line="240" w:lineRule="auto"/>
        <w:ind w:right="4"/>
        <w:jc w:val="center"/>
        <w:rPr>
          <w:rFonts w:ascii="Times New Roman" w:hAnsi="Times New Roman"/>
          <w:sz w:val="24"/>
          <w:szCs w:val="24"/>
          <w:u w:val="single"/>
        </w:rPr>
      </w:pPr>
    </w:p>
    <w:p w14:paraId="209B30AE" w14:textId="77777777" w:rsidR="00F62381" w:rsidRPr="0005503B" w:rsidRDefault="00F62381" w:rsidP="00685B5D">
      <w:pPr>
        <w:spacing w:after="0" w:line="240" w:lineRule="auto"/>
        <w:jc w:val="both"/>
        <w:rPr>
          <w:rFonts w:ascii="Times New Roman" w:hAnsi="Times New Roman"/>
          <w:b/>
          <w:bCs/>
          <w:sz w:val="24"/>
          <w:szCs w:val="24"/>
        </w:rPr>
      </w:pPr>
      <w:r w:rsidRPr="0005503B">
        <w:rPr>
          <w:rFonts w:ascii="Times New Roman" w:hAnsi="Times New Roman"/>
          <w:b/>
          <w:bCs/>
          <w:sz w:val="24"/>
          <w:szCs w:val="24"/>
        </w:rPr>
        <w:t>Steel &amp; Pipe Supply Co. headquarters are located at:</w:t>
      </w:r>
    </w:p>
    <w:p w14:paraId="7CA73FD3" w14:textId="77777777" w:rsidR="00F62381" w:rsidRPr="0005503B" w:rsidRDefault="00F62381" w:rsidP="00685B5D">
      <w:pPr>
        <w:spacing w:after="0" w:line="240" w:lineRule="auto"/>
        <w:ind w:left="14" w:hanging="14"/>
        <w:jc w:val="both"/>
        <w:rPr>
          <w:rFonts w:ascii="Times New Roman" w:hAnsi="Times New Roman"/>
          <w:sz w:val="24"/>
          <w:szCs w:val="24"/>
        </w:rPr>
      </w:pPr>
      <w:r w:rsidRPr="0005503B">
        <w:rPr>
          <w:rFonts w:ascii="Times New Roman" w:hAnsi="Times New Roman"/>
          <w:sz w:val="24"/>
          <w:szCs w:val="24"/>
        </w:rPr>
        <w:t xml:space="preserve">555 </w:t>
      </w:r>
      <w:proofErr w:type="spellStart"/>
      <w:r w:rsidRPr="0005503B">
        <w:rPr>
          <w:rFonts w:ascii="Times New Roman" w:hAnsi="Times New Roman"/>
          <w:sz w:val="24"/>
          <w:szCs w:val="24"/>
        </w:rPr>
        <w:t>Poyntz</w:t>
      </w:r>
      <w:proofErr w:type="spellEnd"/>
      <w:r w:rsidRPr="0005503B">
        <w:rPr>
          <w:rFonts w:ascii="Times New Roman" w:hAnsi="Times New Roman"/>
          <w:sz w:val="24"/>
          <w:szCs w:val="24"/>
        </w:rPr>
        <w:t xml:space="preserve"> Avenue</w:t>
      </w:r>
    </w:p>
    <w:p w14:paraId="37487FD5" w14:textId="77777777" w:rsidR="00F62381" w:rsidRPr="0005503B" w:rsidRDefault="00F62381" w:rsidP="00A01E93">
      <w:pPr>
        <w:pStyle w:val="Header"/>
        <w:tabs>
          <w:tab w:val="clear" w:pos="4320"/>
          <w:tab w:val="clear" w:pos="8640"/>
        </w:tabs>
        <w:jc w:val="both"/>
      </w:pPr>
      <w:r w:rsidRPr="0005503B">
        <w:t>Manhattan, KS  66502</w:t>
      </w:r>
    </w:p>
    <w:p w14:paraId="735CE3B8" w14:textId="77777777" w:rsidR="00F62381" w:rsidRPr="0005503B" w:rsidRDefault="00F62381" w:rsidP="00685B5D">
      <w:pPr>
        <w:pStyle w:val="Header"/>
        <w:tabs>
          <w:tab w:val="clear" w:pos="4320"/>
          <w:tab w:val="clear" w:pos="8640"/>
        </w:tabs>
        <w:jc w:val="both"/>
      </w:pPr>
    </w:p>
    <w:p w14:paraId="4D9905C6" w14:textId="77777777" w:rsidR="00F62381" w:rsidRPr="0005503B" w:rsidRDefault="00F62381" w:rsidP="00685B5D">
      <w:pPr>
        <w:spacing w:after="0" w:line="240" w:lineRule="auto"/>
        <w:jc w:val="both"/>
        <w:rPr>
          <w:rFonts w:ascii="Times New Roman" w:hAnsi="Times New Roman"/>
          <w:b/>
          <w:bCs/>
          <w:sz w:val="24"/>
          <w:szCs w:val="24"/>
        </w:rPr>
      </w:pPr>
      <w:r w:rsidRPr="0005503B">
        <w:rPr>
          <w:rFonts w:ascii="Times New Roman" w:hAnsi="Times New Roman"/>
          <w:b/>
          <w:bCs/>
          <w:sz w:val="24"/>
          <w:szCs w:val="24"/>
        </w:rPr>
        <w:t>Steel &amp; Pipe Supply Co. Service Centers are located at:</w:t>
      </w:r>
    </w:p>
    <w:p w14:paraId="027F678F"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SPS Tulsa</w:t>
      </w:r>
      <w:r w:rsidRPr="0005503B">
        <w:rPr>
          <w:rFonts w:ascii="Times New Roman" w:hAnsi="Times New Roman"/>
          <w:sz w:val="24"/>
          <w:szCs w:val="24"/>
        </w:rPr>
        <w:tab/>
      </w:r>
      <w:r w:rsidRPr="0005503B">
        <w:rPr>
          <w:rFonts w:ascii="Times New Roman" w:hAnsi="Times New Roman"/>
          <w:sz w:val="24"/>
          <w:szCs w:val="24"/>
        </w:rPr>
        <w:tab/>
      </w:r>
      <w:r w:rsidRPr="0005503B">
        <w:rPr>
          <w:rFonts w:ascii="Times New Roman" w:hAnsi="Times New Roman"/>
          <w:sz w:val="24"/>
          <w:szCs w:val="24"/>
        </w:rPr>
        <w:tab/>
        <w:t>SPS Kansas City</w:t>
      </w:r>
    </w:p>
    <w:p w14:paraId="6CB47844" w14:textId="77777777" w:rsidR="00F62381" w:rsidRPr="0005503B" w:rsidRDefault="00F62381" w:rsidP="00A01E93">
      <w:pPr>
        <w:pStyle w:val="Header"/>
        <w:tabs>
          <w:tab w:val="clear" w:pos="4320"/>
          <w:tab w:val="clear" w:pos="8640"/>
        </w:tabs>
        <w:jc w:val="both"/>
      </w:pPr>
      <w:r w:rsidRPr="0005503B">
        <w:t>1050 Fort Gibson Road</w:t>
      </w:r>
      <w:r w:rsidRPr="0005503B">
        <w:tab/>
        <w:t>401 New Century Parkway</w:t>
      </w:r>
    </w:p>
    <w:p w14:paraId="6276C60F"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 xml:space="preserve">Catoosa, OK  74015      </w:t>
      </w:r>
      <w:r w:rsidR="0005503B">
        <w:rPr>
          <w:rFonts w:ascii="Times New Roman" w:hAnsi="Times New Roman"/>
          <w:sz w:val="24"/>
          <w:szCs w:val="24"/>
        </w:rPr>
        <w:tab/>
      </w:r>
      <w:r w:rsidRPr="0005503B">
        <w:rPr>
          <w:rFonts w:ascii="Times New Roman" w:hAnsi="Times New Roman"/>
          <w:sz w:val="24"/>
          <w:szCs w:val="24"/>
        </w:rPr>
        <w:t>New Century, KS  66031</w:t>
      </w:r>
    </w:p>
    <w:p w14:paraId="019919E0"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 xml:space="preserve">       </w:t>
      </w:r>
    </w:p>
    <w:p w14:paraId="6982537B"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SPS Jonesburg</w:t>
      </w:r>
      <w:r w:rsidRPr="0005503B">
        <w:rPr>
          <w:rFonts w:ascii="Times New Roman" w:hAnsi="Times New Roman"/>
          <w:sz w:val="24"/>
          <w:szCs w:val="24"/>
        </w:rPr>
        <w:tab/>
      </w:r>
      <w:r w:rsidRPr="0005503B">
        <w:rPr>
          <w:rFonts w:ascii="Times New Roman" w:hAnsi="Times New Roman"/>
          <w:sz w:val="24"/>
          <w:szCs w:val="24"/>
        </w:rPr>
        <w:tab/>
      </w:r>
      <w:r w:rsidR="0005503B">
        <w:rPr>
          <w:rFonts w:ascii="Times New Roman" w:hAnsi="Times New Roman"/>
          <w:sz w:val="24"/>
          <w:szCs w:val="24"/>
        </w:rPr>
        <w:tab/>
      </w:r>
      <w:r w:rsidRPr="0005503B">
        <w:rPr>
          <w:rFonts w:ascii="Times New Roman" w:hAnsi="Times New Roman"/>
          <w:sz w:val="24"/>
          <w:szCs w:val="24"/>
        </w:rPr>
        <w:t>SPS Longview</w:t>
      </w:r>
      <w:r w:rsidRPr="0005503B">
        <w:rPr>
          <w:rFonts w:ascii="Times New Roman" w:hAnsi="Times New Roman"/>
          <w:sz w:val="24"/>
          <w:szCs w:val="24"/>
        </w:rPr>
        <w:tab/>
      </w:r>
      <w:r w:rsidRPr="0005503B">
        <w:rPr>
          <w:rFonts w:ascii="Times New Roman" w:hAnsi="Times New Roman"/>
          <w:sz w:val="24"/>
          <w:szCs w:val="24"/>
        </w:rPr>
        <w:tab/>
      </w:r>
      <w:r w:rsidRPr="0005503B">
        <w:rPr>
          <w:rFonts w:ascii="Times New Roman" w:hAnsi="Times New Roman"/>
          <w:sz w:val="24"/>
          <w:szCs w:val="24"/>
        </w:rPr>
        <w:tab/>
      </w:r>
      <w:r w:rsidR="0005503B">
        <w:rPr>
          <w:rFonts w:ascii="Times New Roman" w:hAnsi="Times New Roman"/>
          <w:sz w:val="24"/>
          <w:szCs w:val="24"/>
        </w:rPr>
        <w:tab/>
      </w:r>
      <w:r w:rsidRPr="0005503B">
        <w:rPr>
          <w:rFonts w:ascii="Times New Roman" w:hAnsi="Times New Roman"/>
          <w:sz w:val="24"/>
          <w:szCs w:val="24"/>
        </w:rPr>
        <w:t>SPS Houston</w:t>
      </w:r>
    </w:p>
    <w:p w14:paraId="47C97CDC"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310 Smith Road</w:t>
      </w:r>
      <w:r w:rsidRPr="0005503B">
        <w:rPr>
          <w:rFonts w:ascii="Times New Roman" w:hAnsi="Times New Roman"/>
          <w:sz w:val="24"/>
          <w:szCs w:val="24"/>
        </w:rPr>
        <w:tab/>
      </w:r>
      <w:r w:rsidRPr="0005503B">
        <w:rPr>
          <w:rFonts w:ascii="Times New Roman" w:hAnsi="Times New Roman"/>
          <w:sz w:val="24"/>
          <w:szCs w:val="24"/>
        </w:rPr>
        <w:tab/>
        <w:t>4750 West Marshall Avenue</w:t>
      </w:r>
      <w:r w:rsidRPr="0005503B">
        <w:rPr>
          <w:rFonts w:ascii="Times New Roman" w:hAnsi="Times New Roman"/>
          <w:sz w:val="24"/>
          <w:szCs w:val="24"/>
        </w:rPr>
        <w:tab/>
      </w:r>
      <w:r w:rsidR="0005503B">
        <w:rPr>
          <w:rFonts w:ascii="Times New Roman" w:hAnsi="Times New Roman"/>
          <w:sz w:val="24"/>
          <w:szCs w:val="24"/>
        </w:rPr>
        <w:tab/>
      </w:r>
      <w:r w:rsidRPr="0005503B">
        <w:rPr>
          <w:rFonts w:ascii="Times New Roman" w:hAnsi="Times New Roman"/>
          <w:sz w:val="24"/>
          <w:szCs w:val="24"/>
        </w:rPr>
        <w:t>8815 Mississippi Street</w:t>
      </w:r>
    </w:p>
    <w:p w14:paraId="17C7EDCC" w14:textId="77777777" w:rsidR="00F62381" w:rsidRPr="0005503B" w:rsidRDefault="00F62381" w:rsidP="00A01E93">
      <w:pPr>
        <w:pStyle w:val="Header"/>
        <w:tabs>
          <w:tab w:val="clear" w:pos="4320"/>
          <w:tab w:val="clear" w:pos="8640"/>
        </w:tabs>
        <w:jc w:val="both"/>
      </w:pPr>
      <w:r w:rsidRPr="0005503B">
        <w:t xml:space="preserve">Jonesburg, MO  63351            Longview, TX. 75604      </w:t>
      </w:r>
      <w:r w:rsidRPr="0005503B">
        <w:tab/>
      </w:r>
      <w:r w:rsidRPr="0005503B">
        <w:tab/>
        <w:t>Houston, TX  77029</w:t>
      </w:r>
    </w:p>
    <w:p w14:paraId="6BFA77D5" w14:textId="77777777" w:rsidR="009456B4" w:rsidRPr="0005503B" w:rsidRDefault="009456B4" w:rsidP="00685B5D">
      <w:pPr>
        <w:pStyle w:val="Header"/>
        <w:tabs>
          <w:tab w:val="clear" w:pos="4320"/>
          <w:tab w:val="clear" w:pos="8640"/>
        </w:tabs>
        <w:jc w:val="both"/>
      </w:pPr>
    </w:p>
    <w:p w14:paraId="02D42696"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b/>
          <w:bCs/>
          <w:sz w:val="24"/>
          <w:szCs w:val="24"/>
        </w:rPr>
        <w:t>Steel &amp; Pipe Supply Co. Coil Processing Division is located at:</w:t>
      </w:r>
    </w:p>
    <w:p w14:paraId="1FD8F3E1"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5275 Bird Creek Avenue</w:t>
      </w:r>
      <w:r w:rsidRPr="0005503B">
        <w:rPr>
          <w:rFonts w:ascii="Times New Roman" w:hAnsi="Times New Roman"/>
          <w:sz w:val="24"/>
          <w:szCs w:val="24"/>
        </w:rPr>
        <w:tab/>
      </w:r>
      <w:r w:rsidRPr="0005503B">
        <w:rPr>
          <w:rFonts w:ascii="Times New Roman" w:hAnsi="Times New Roman"/>
          <w:sz w:val="24"/>
          <w:szCs w:val="24"/>
        </w:rPr>
        <w:tab/>
        <w:t xml:space="preserve"> </w:t>
      </w:r>
    </w:p>
    <w:p w14:paraId="6110B8BC" w14:textId="77777777" w:rsidR="009456B4"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Catoosa, OK  74015</w:t>
      </w:r>
    </w:p>
    <w:p w14:paraId="598BE567" w14:textId="77777777" w:rsidR="000D5DD2" w:rsidRPr="0005503B" w:rsidRDefault="000D5DD2" w:rsidP="00685B5D">
      <w:pPr>
        <w:spacing w:after="0" w:line="240" w:lineRule="auto"/>
        <w:jc w:val="both"/>
        <w:rPr>
          <w:rFonts w:ascii="Times New Roman" w:hAnsi="Times New Roman"/>
          <w:sz w:val="24"/>
          <w:szCs w:val="24"/>
        </w:rPr>
      </w:pPr>
    </w:p>
    <w:p w14:paraId="66EC89D7" w14:textId="77777777" w:rsidR="00F62381" w:rsidRPr="00421B69" w:rsidRDefault="00F62381" w:rsidP="000D5DD2">
      <w:pPr>
        <w:spacing w:after="0" w:line="240" w:lineRule="auto"/>
        <w:jc w:val="both"/>
        <w:rPr>
          <w:rFonts w:ascii="Times New Roman" w:hAnsi="Times New Roman"/>
          <w:b/>
          <w:sz w:val="24"/>
          <w:szCs w:val="24"/>
        </w:rPr>
      </w:pPr>
      <w:r w:rsidRPr="00421B69">
        <w:rPr>
          <w:rFonts w:ascii="Times New Roman" w:hAnsi="Times New Roman"/>
          <w:b/>
          <w:sz w:val="24"/>
          <w:szCs w:val="24"/>
        </w:rPr>
        <w:t>Steel &amp; Pipe Supply Co. Steel Ventures LLC dba EXLTUBE is located at:</w:t>
      </w:r>
    </w:p>
    <w:p w14:paraId="1B70ECC0"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811 Atlantic Avenue</w:t>
      </w:r>
      <w:r w:rsidRPr="0005503B">
        <w:rPr>
          <w:rFonts w:ascii="Times New Roman" w:hAnsi="Times New Roman"/>
          <w:sz w:val="24"/>
          <w:szCs w:val="24"/>
        </w:rPr>
        <w:tab/>
      </w:r>
      <w:r w:rsidRPr="0005503B">
        <w:rPr>
          <w:rFonts w:ascii="Times New Roman" w:hAnsi="Times New Roman"/>
          <w:sz w:val="24"/>
          <w:szCs w:val="24"/>
        </w:rPr>
        <w:tab/>
      </w:r>
    </w:p>
    <w:p w14:paraId="56374DF3"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Kansas City, MO. 64116</w:t>
      </w:r>
      <w:r w:rsidRPr="0005503B">
        <w:rPr>
          <w:rFonts w:ascii="Times New Roman" w:hAnsi="Times New Roman"/>
          <w:sz w:val="24"/>
          <w:szCs w:val="24"/>
        </w:rPr>
        <w:tab/>
      </w:r>
    </w:p>
    <w:p w14:paraId="22B65911" w14:textId="77777777" w:rsidR="00F62381" w:rsidRPr="00421B69" w:rsidRDefault="00421B69" w:rsidP="00685B5D">
      <w:pPr>
        <w:pStyle w:val="Heading1"/>
        <w:spacing w:line="240" w:lineRule="auto"/>
        <w:jc w:val="both"/>
        <w:rPr>
          <w:rFonts w:ascii="Times New Roman" w:hAnsi="Times New Roman"/>
          <w:b/>
          <w:color w:val="auto"/>
          <w:sz w:val="24"/>
          <w:szCs w:val="24"/>
        </w:rPr>
      </w:pPr>
      <w:r w:rsidRPr="00421B69">
        <w:rPr>
          <w:rFonts w:ascii="Times New Roman" w:hAnsi="Times New Roman"/>
          <w:b/>
          <w:color w:val="auto"/>
          <w:sz w:val="24"/>
          <w:szCs w:val="24"/>
        </w:rPr>
        <w:t>Steel &amp; Pipe Supply Co. Coil Processing Division\</w:t>
      </w:r>
      <w:r w:rsidR="00F62381" w:rsidRPr="00421B69">
        <w:rPr>
          <w:rFonts w:ascii="Times New Roman" w:hAnsi="Times New Roman"/>
          <w:b/>
          <w:color w:val="auto"/>
          <w:sz w:val="24"/>
          <w:szCs w:val="24"/>
        </w:rPr>
        <w:t>Storage &amp; Processors is located at:</w:t>
      </w:r>
    </w:p>
    <w:p w14:paraId="4883A955" w14:textId="77777777" w:rsidR="00F62381" w:rsidRPr="0005503B" w:rsidRDefault="00F62381" w:rsidP="00685B5D">
      <w:pPr>
        <w:spacing w:after="0" w:line="240" w:lineRule="auto"/>
        <w:jc w:val="both"/>
        <w:rPr>
          <w:rFonts w:ascii="Times New Roman" w:hAnsi="Times New Roman"/>
          <w:sz w:val="24"/>
          <w:szCs w:val="24"/>
        </w:rPr>
      </w:pPr>
      <w:r w:rsidRPr="0005503B">
        <w:rPr>
          <w:rFonts w:ascii="Times New Roman" w:hAnsi="Times New Roman"/>
          <w:sz w:val="24"/>
          <w:szCs w:val="24"/>
        </w:rPr>
        <w:t>8500 Clinton Drive</w:t>
      </w:r>
      <w:r w:rsidRPr="0005503B">
        <w:rPr>
          <w:rFonts w:ascii="Times New Roman" w:hAnsi="Times New Roman"/>
          <w:sz w:val="24"/>
          <w:szCs w:val="24"/>
        </w:rPr>
        <w:tab/>
      </w:r>
      <w:r w:rsidRPr="0005503B">
        <w:rPr>
          <w:rFonts w:ascii="Times New Roman" w:hAnsi="Times New Roman"/>
          <w:sz w:val="24"/>
          <w:szCs w:val="24"/>
        </w:rPr>
        <w:tab/>
      </w:r>
      <w:r w:rsidRPr="0005503B">
        <w:rPr>
          <w:rFonts w:ascii="Times New Roman" w:hAnsi="Times New Roman"/>
          <w:sz w:val="24"/>
          <w:szCs w:val="24"/>
        </w:rPr>
        <w:tab/>
      </w:r>
    </w:p>
    <w:p w14:paraId="7E03F8A4" w14:textId="77777777" w:rsidR="00F62381" w:rsidRDefault="0005503B" w:rsidP="00685B5D">
      <w:pPr>
        <w:spacing w:after="0" w:line="240" w:lineRule="auto"/>
        <w:jc w:val="both"/>
        <w:rPr>
          <w:rFonts w:ascii="Times New Roman" w:hAnsi="Times New Roman"/>
          <w:sz w:val="24"/>
          <w:szCs w:val="24"/>
        </w:rPr>
      </w:pPr>
      <w:r>
        <w:rPr>
          <w:rFonts w:ascii="Times New Roman" w:hAnsi="Times New Roman"/>
          <w:sz w:val="24"/>
          <w:szCs w:val="24"/>
        </w:rPr>
        <w:t>Houston, TX  77029</w:t>
      </w:r>
      <w:r>
        <w:rPr>
          <w:rFonts w:ascii="Times New Roman" w:hAnsi="Times New Roman"/>
          <w:sz w:val="24"/>
          <w:szCs w:val="24"/>
        </w:rPr>
        <w:tab/>
      </w:r>
    </w:p>
    <w:p w14:paraId="7966B8D1" w14:textId="77777777" w:rsidR="00471621" w:rsidRDefault="00471621" w:rsidP="00685B5D">
      <w:pPr>
        <w:spacing w:after="0" w:line="240" w:lineRule="auto"/>
        <w:jc w:val="both"/>
        <w:rPr>
          <w:rFonts w:ascii="Times New Roman" w:hAnsi="Times New Roman"/>
          <w:sz w:val="24"/>
          <w:szCs w:val="24"/>
        </w:rPr>
      </w:pPr>
    </w:p>
    <w:p w14:paraId="74CD12E6" w14:textId="77777777" w:rsidR="00471621" w:rsidRDefault="00471621" w:rsidP="00685B5D">
      <w:pPr>
        <w:spacing w:after="0" w:line="240" w:lineRule="auto"/>
        <w:jc w:val="both"/>
        <w:rPr>
          <w:rFonts w:ascii="Times New Roman" w:hAnsi="Times New Roman"/>
          <w:sz w:val="24"/>
          <w:szCs w:val="24"/>
        </w:rPr>
      </w:pPr>
    </w:p>
    <w:p w14:paraId="7A5AEDD3" w14:textId="77777777" w:rsidR="00471621" w:rsidRDefault="00471621" w:rsidP="00685B5D">
      <w:pPr>
        <w:spacing w:after="0" w:line="240" w:lineRule="auto"/>
        <w:jc w:val="both"/>
        <w:rPr>
          <w:rFonts w:ascii="Times New Roman" w:hAnsi="Times New Roman"/>
          <w:sz w:val="24"/>
          <w:szCs w:val="24"/>
        </w:rPr>
      </w:pPr>
    </w:p>
    <w:p w14:paraId="0D62A3A1" w14:textId="77777777" w:rsidR="00471621" w:rsidRDefault="00471621" w:rsidP="00685B5D">
      <w:pPr>
        <w:spacing w:after="0" w:line="240" w:lineRule="auto"/>
        <w:jc w:val="both"/>
        <w:rPr>
          <w:rFonts w:ascii="Times New Roman" w:hAnsi="Times New Roman"/>
          <w:sz w:val="24"/>
          <w:szCs w:val="24"/>
        </w:rPr>
      </w:pPr>
    </w:p>
    <w:p w14:paraId="1C2C013A" w14:textId="77777777" w:rsidR="00471621" w:rsidRDefault="00471621" w:rsidP="00685B5D">
      <w:pPr>
        <w:spacing w:after="0" w:line="240" w:lineRule="auto"/>
        <w:jc w:val="both"/>
        <w:rPr>
          <w:rFonts w:ascii="Times New Roman" w:hAnsi="Times New Roman"/>
          <w:sz w:val="24"/>
          <w:szCs w:val="24"/>
        </w:rPr>
      </w:pPr>
    </w:p>
    <w:p w14:paraId="5F37C837" w14:textId="77777777" w:rsidR="00471621" w:rsidRDefault="00471621" w:rsidP="00685B5D">
      <w:pPr>
        <w:spacing w:after="0" w:line="240" w:lineRule="auto"/>
        <w:jc w:val="both"/>
        <w:rPr>
          <w:rFonts w:ascii="Times New Roman" w:hAnsi="Times New Roman"/>
          <w:sz w:val="24"/>
          <w:szCs w:val="24"/>
        </w:rPr>
      </w:pPr>
    </w:p>
    <w:p w14:paraId="7A08BE05" w14:textId="77777777" w:rsidR="00471621" w:rsidRDefault="00471621" w:rsidP="00685B5D">
      <w:pPr>
        <w:spacing w:after="0" w:line="240" w:lineRule="auto"/>
        <w:jc w:val="both"/>
        <w:rPr>
          <w:rFonts w:ascii="Times New Roman" w:hAnsi="Times New Roman"/>
          <w:sz w:val="24"/>
          <w:szCs w:val="24"/>
        </w:rPr>
      </w:pPr>
    </w:p>
    <w:p w14:paraId="3C6EB011" w14:textId="77777777" w:rsidR="00471621" w:rsidRDefault="00471621" w:rsidP="00685B5D">
      <w:pPr>
        <w:spacing w:after="0" w:line="240" w:lineRule="auto"/>
        <w:jc w:val="both"/>
        <w:rPr>
          <w:rFonts w:ascii="Times New Roman" w:hAnsi="Times New Roman"/>
          <w:sz w:val="24"/>
          <w:szCs w:val="24"/>
        </w:rPr>
      </w:pPr>
    </w:p>
    <w:p w14:paraId="7D654587" w14:textId="77777777" w:rsidR="00471621" w:rsidRDefault="00471621" w:rsidP="00685B5D">
      <w:pPr>
        <w:spacing w:after="0" w:line="240" w:lineRule="auto"/>
        <w:jc w:val="both"/>
        <w:rPr>
          <w:rFonts w:ascii="Times New Roman" w:hAnsi="Times New Roman"/>
          <w:sz w:val="24"/>
          <w:szCs w:val="24"/>
        </w:rPr>
      </w:pPr>
    </w:p>
    <w:p w14:paraId="31294594" w14:textId="77777777" w:rsidR="00471621" w:rsidRDefault="00471621" w:rsidP="00685B5D">
      <w:pPr>
        <w:spacing w:after="0" w:line="240" w:lineRule="auto"/>
        <w:jc w:val="both"/>
        <w:rPr>
          <w:rFonts w:ascii="Times New Roman" w:hAnsi="Times New Roman"/>
          <w:sz w:val="24"/>
          <w:szCs w:val="24"/>
        </w:rPr>
      </w:pPr>
    </w:p>
    <w:p w14:paraId="175F0A39" w14:textId="77777777" w:rsidR="00471621" w:rsidRDefault="00471621" w:rsidP="00685B5D">
      <w:pPr>
        <w:spacing w:after="0" w:line="240" w:lineRule="auto"/>
        <w:jc w:val="both"/>
        <w:rPr>
          <w:rFonts w:ascii="Times New Roman" w:hAnsi="Times New Roman"/>
          <w:sz w:val="24"/>
          <w:szCs w:val="24"/>
        </w:rPr>
      </w:pPr>
    </w:p>
    <w:p w14:paraId="3417DCD0" w14:textId="77777777" w:rsidR="00471621" w:rsidRDefault="00471621" w:rsidP="00685B5D">
      <w:pPr>
        <w:spacing w:after="0" w:line="240" w:lineRule="auto"/>
        <w:jc w:val="both"/>
        <w:rPr>
          <w:rFonts w:ascii="Times New Roman" w:hAnsi="Times New Roman"/>
          <w:sz w:val="24"/>
          <w:szCs w:val="24"/>
        </w:rPr>
      </w:pPr>
    </w:p>
    <w:p w14:paraId="127EE292" w14:textId="77777777" w:rsidR="00471621" w:rsidRDefault="00471621" w:rsidP="00685B5D">
      <w:pPr>
        <w:spacing w:after="0" w:line="240" w:lineRule="auto"/>
        <w:jc w:val="both"/>
        <w:rPr>
          <w:rFonts w:ascii="Times New Roman" w:hAnsi="Times New Roman"/>
          <w:sz w:val="24"/>
          <w:szCs w:val="24"/>
        </w:rPr>
      </w:pPr>
    </w:p>
    <w:p w14:paraId="28C6A7B3" w14:textId="77777777" w:rsidR="00471621" w:rsidRDefault="00471621" w:rsidP="00685B5D">
      <w:pPr>
        <w:spacing w:after="0" w:line="240" w:lineRule="auto"/>
        <w:jc w:val="both"/>
        <w:rPr>
          <w:rFonts w:ascii="Times New Roman" w:hAnsi="Times New Roman"/>
          <w:sz w:val="24"/>
          <w:szCs w:val="24"/>
        </w:rPr>
      </w:pPr>
    </w:p>
    <w:p w14:paraId="681C3B64" w14:textId="77777777" w:rsidR="00471621" w:rsidRDefault="00471621" w:rsidP="00685B5D">
      <w:pPr>
        <w:spacing w:after="0" w:line="240" w:lineRule="auto"/>
        <w:jc w:val="both"/>
        <w:rPr>
          <w:rFonts w:ascii="Times New Roman" w:hAnsi="Times New Roman"/>
          <w:sz w:val="24"/>
          <w:szCs w:val="24"/>
        </w:rPr>
      </w:pPr>
    </w:p>
    <w:p w14:paraId="1E1F6277" w14:textId="77777777" w:rsidR="00471621" w:rsidRDefault="00471621" w:rsidP="00685B5D">
      <w:pPr>
        <w:spacing w:after="0" w:line="240" w:lineRule="auto"/>
        <w:jc w:val="both"/>
        <w:rPr>
          <w:rFonts w:ascii="Times New Roman" w:hAnsi="Times New Roman"/>
          <w:sz w:val="24"/>
          <w:szCs w:val="24"/>
        </w:rPr>
      </w:pPr>
    </w:p>
    <w:p w14:paraId="351141BA" w14:textId="77777777" w:rsidR="00471621" w:rsidRDefault="00471621" w:rsidP="00685B5D">
      <w:pPr>
        <w:spacing w:after="0" w:line="240" w:lineRule="auto"/>
        <w:jc w:val="both"/>
        <w:rPr>
          <w:rFonts w:ascii="Times New Roman" w:hAnsi="Times New Roman"/>
          <w:sz w:val="24"/>
          <w:szCs w:val="24"/>
        </w:rPr>
      </w:pPr>
    </w:p>
    <w:p w14:paraId="721355E2" w14:textId="77777777" w:rsidR="00471621" w:rsidRDefault="00471621" w:rsidP="00685B5D">
      <w:pPr>
        <w:spacing w:after="0" w:line="240" w:lineRule="auto"/>
        <w:jc w:val="both"/>
        <w:rPr>
          <w:rFonts w:ascii="Times New Roman" w:hAnsi="Times New Roman"/>
          <w:sz w:val="24"/>
          <w:szCs w:val="24"/>
        </w:rPr>
      </w:pPr>
    </w:p>
    <w:p w14:paraId="6AD2ACB8" w14:textId="77777777" w:rsidR="00471621" w:rsidRDefault="00471621" w:rsidP="00685B5D">
      <w:pPr>
        <w:spacing w:after="0" w:line="240" w:lineRule="auto"/>
        <w:jc w:val="both"/>
        <w:rPr>
          <w:rFonts w:ascii="Times New Roman" w:hAnsi="Times New Roman"/>
          <w:sz w:val="24"/>
          <w:szCs w:val="24"/>
        </w:rPr>
      </w:pPr>
    </w:p>
    <w:p w14:paraId="2F390528" w14:textId="77777777" w:rsidR="00471621" w:rsidRDefault="00471621" w:rsidP="00685B5D">
      <w:pPr>
        <w:spacing w:after="0" w:line="240" w:lineRule="auto"/>
        <w:jc w:val="both"/>
        <w:rPr>
          <w:rFonts w:ascii="Times New Roman" w:hAnsi="Times New Roman"/>
          <w:sz w:val="24"/>
          <w:szCs w:val="24"/>
        </w:rPr>
      </w:pPr>
    </w:p>
    <w:p w14:paraId="3987A22E" w14:textId="77777777" w:rsidR="0015430B" w:rsidRDefault="0015430B" w:rsidP="0015430B">
      <w:pPr>
        <w:spacing w:before="9"/>
        <w:rPr>
          <w:rFonts w:ascii="Verdana" w:eastAsia="Verdana" w:hAnsi="Verdana" w:cs="Verdana"/>
          <w:sz w:val="10"/>
          <w:szCs w:val="10"/>
        </w:rPr>
      </w:pPr>
    </w:p>
    <w:p w14:paraId="23657F9A" w14:textId="77777777" w:rsidR="0015430B" w:rsidRDefault="0015430B" w:rsidP="0015430B">
      <w:pPr>
        <w:spacing w:line="280" w:lineRule="auto"/>
        <w:ind w:right="239"/>
        <w:rPr>
          <w:w w:val="140"/>
          <w:sz w:val="14"/>
        </w:rPr>
      </w:pPr>
    </w:p>
    <w:p w14:paraId="07DCF5F7" w14:textId="77777777" w:rsidR="0015430B" w:rsidRPr="0015430B" w:rsidRDefault="0015430B" w:rsidP="0015430B">
      <w:pPr>
        <w:spacing w:after="0" w:line="240" w:lineRule="auto"/>
        <w:ind w:left="3600"/>
        <w:jc w:val="both"/>
        <w:rPr>
          <w:rFonts w:ascii="Times New Roman" w:hAnsi="Times New Roman"/>
          <w:sz w:val="24"/>
          <w:szCs w:val="24"/>
        </w:rPr>
      </w:pPr>
      <w:r w:rsidRPr="0005503B">
        <w:rPr>
          <w:rFonts w:ascii="Times New Roman" w:hAnsi="Times New Roman"/>
          <w:b/>
          <w:sz w:val="24"/>
          <w:szCs w:val="24"/>
        </w:rPr>
        <w:lastRenderedPageBreak/>
        <w:t xml:space="preserve">SCHEDULE </w:t>
      </w:r>
      <w:r w:rsidR="000E384F">
        <w:rPr>
          <w:rFonts w:ascii="Times New Roman" w:hAnsi="Times New Roman"/>
          <w:b/>
          <w:sz w:val="24"/>
          <w:szCs w:val="24"/>
        </w:rPr>
        <w:t>F</w:t>
      </w:r>
    </w:p>
    <w:p w14:paraId="42D4AEFD" w14:textId="77777777" w:rsidR="0015430B" w:rsidRPr="0005503B" w:rsidRDefault="0015430B" w:rsidP="0015430B">
      <w:pPr>
        <w:spacing w:after="0" w:line="240" w:lineRule="auto"/>
        <w:ind w:left="2160" w:right="4" w:firstLine="720"/>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Fuel Surcharge</w:t>
      </w:r>
    </w:p>
    <w:p w14:paraId="744A0AD4" w14:textId="77777777" w:rsidR="0015430B" w:rsidRDefault="0015430B" w:rsidP="0015430B">
      <w:pPr>
        <w:spacing w:line="280" w:lineRule="auto"/>
        <w:ind w:right="239"/>
        <w:rPr>
          <w:w w:val="140"/>
          <w:sz w:val="14"/>
        </w:rPr>
      </w:pPr>
    </w:p>
    <w:p w14:paraId="578E6EEF" w14:textId="77777777" w:rsidR="0015430B" w:rsidRDefault="0015430B" w:rsidP="0015430B">
      <w:pPr>
        <w:spacing w:line="280" w:lineRule="auto"/>
        <w:ind w:left="-90" w:right="239"/>
        <w:rPr>
          <w:rFonts w:eastAsia="Calibri" w:cs="Calibri"/>
          <w:sz w:val="14"/>
          <w:szCs w:val="14"/>
        </w:rPr>
      </w:pPr>
      <w:r>
        <w:rPr>
          <w:w w:val="140"/>
          <w:sz w:val="14"/>
        </w:rPr>
        <w:t>Diesel</w:t>
      </w:r>
      <w:r>
        <w:rPr>
          <w:spacing w:val="-3"/>
          <w:w w:val="140"/>
          <w:sz w:val="14"/>
        </w:rPr>
        <w:t xml:space="preserve"> </w:t>
      </w:r>
      <w:r>
        <w:rPr>
          <w:w w:val="140"/>
          <w:sz w:val="14"/>
        </w:rPr>
        <w:t>Price</w:t>
      </w:r>
      <w:r>
        <w:rPr>
          <w:spacing w:val="-2"/>
          <w:w w:val="140"/>
          <w:sz w:val="14"/>
        </w:rPr>
        <w:t xml:space="preserve"> </w:t>
      </w:r>
      <w:r>
        <w:rPr>
          <w:w w:val="140"/>
          <w:sz w:val="14"/>
        </w:rPr>
        <w:t>will</w:t>
      </w:r>
      <w:r>
        <w:rPr>
          <w:spacing w:val="-3"/>
          <w:w w:val="140"/>
          <w:sz w:val="14"/>
        </w:rPr>
        <w:t xml:space="preserve"> </w:t>
      </w:r>
      <w:r>
        <w:rPr>
          <w:w w:val="140"/>
          <w:sz w:val="14"/>
        </w:rPr>
        <w:t>be</w:t>
      </w:r>
      <w:r>
        <w:rPr>
          <w:spacing w:val="-2"/>
          <w:w w:val="140"/>
          <w:sz w:val="14"/>
        </w:rPr>
        <w:t xml:space="preserve"> </w:t>
      </w:r>
      <w:r>
        <w:rPr>
          <w:w w:val="140"/>
          <w:sz w:val="14"/>
        </w:rPr>
        <w:t>determined</w:t>
      </w:r>
      <w:r>
        <w:rPr>
          <w:spacing w:val="-6"/>
          <w:w w:val="140"/>
          <w:sz w:val="14"/>
        </w:rPr>
        <w:t xml:space="preserve"> </w:t>
      </w:r>
      <w:r>
        <w:rPr>
          <w:w w:val="140"/>
          <w:sz w:val="14"/>
        </w:rPr>
        <w:t>by</w:t>
      </w:r>
      <w:r>
        <w:rPr>
          <w:spacing w:val="-14"/>
          <w:w w:val="140"/>
          <w:sz w:val="14"/>
        </w:rPr>
        <w:t xml:space="preserve"> </w:t>
      </w:r>
      <w:r>
        <w:rPr>
          <w:w w:val="140"/>
          <w:sz w:val="14"/>
        </w:rPr>
        <w:t>Department</w:t>
      </w:r>
      <w:r>
        <w:rPr>
          <w:spacing w:val="-6"/>
          <w:w w:val="140"/>
          <w:sz w:val="14"/>
        </w:rPr>
        <w:t xml:space="preserve"> </w:t>
      </w:r>
      <w:r>
        <w:rPr>
          <w:w w:val="140"/>
          <w:sz w:val="14"/>
        </w:rPr>
        <w:t>of</w:t>
      </w:r>
      <w:r>
        <w:rPr>
          <w:spacing w:val="-18"/>
          <w:w w:val="140"/>
          <w:sz w:val="14"/>
        </w:rPr>
        <w:t xml:space="preserve"> </w:t>
      </w:r>
      <w:r>
        <w:rPr>
          <w:w w:val="140"/>
          <w:sz w:val="14"/>
        </w:rPr>
        <w:t>Energy</w:t>
      </w:r>
      <w:r>
        <w:rPr>
          <w:spacing w:val="-14"/>
          <w:w w:val="140"/>
          <w:sz w:val="14"/>
        </w:rPr>
        <w:t xml:space="preserve"> </w:t>
      </w:r>
      <w:r>
        <w:rPr>
          <w:spacing w:val="-4"/>
          <w:w w:val="140"/>
          <w:sz w:val="14"/>
        </w:rPr>
        <w:t>(DOE)</w:t>
      </w:r>
      <w:r>
        <w:rPr>
          <w:spacing w:val="19"/>
          <w:w w:val="140"/>
          <w:sz w:val="14"/>
        </w:rPr>
        <w:t xml:space="preserve"> </w:t>
      </w:r>
      <w:r>
        <w:rPr>
          <w:w w:val="140"/>
          <w:sz w:val="14"/>
        </w:rPr>
        <w:t>National</w:t>
      </w:r>
      <w:r>
        <w:rPr>
          <w:spacing w:val="-3"/>
          <w:w w:val="140"/>
          <w:sz w:val="14"/>
        </w:rPr>
        <w:t xml:space="preserve"> </w:t>
      </w:r>
      <w:r>
        <w:rPr>
          <w:w w:val="140"/>
          <w:sz w:val="14"/>
        </w:rPr>
        <w:t>Diesel</w:t>
      </w:r>
      <w:r>
        <w:rPr>
          <w:spacing w:val="-4"/>
          <w:w w:val="140"/>
          <w:sz w:val="14"/>
        </w:rPr>
        <w:t xml:space="preserve"> </w:t>
      </w:r>
      <w:r>
        <w:rPr>
          <w:w w:val="140"/>
          <w:sz w:val="14"/>
        </w:rPr>
        <w:t>Price</w:t>
      </w:r>
      <w:r>
        <w:rPr>
          <w:spacing w:val="-2"/>
          <w:w w:val="140"/>
          <w:sz w:val="14"/>
        </w:rPr>
        <w:t xml:space="preserve"> </w:t>
      </w:r>
      <w:r>
        <w:rPr>
          <w:w w:val="140"/>
          <w:sz w:val="14"/>
        </w:rPr>
        <w:t>Index</w:t>
      </w:r>
      <w:r>
        <w:rPr>
          <w:spacing w:val="-8"/>
          <w:w w:val="140"/>
          <w:sz w:val="14"/>
        </w:rPr>
        <w:t xml:space="preserve"> </w:t>
      </w:r>
      <w:r>
        <w:rPr>
          <w:w w:val="140"/>
          <w:sz w:val="14"/>
        </w:rPr>
        <w:t>posted</w:t>
      </w:r>
      <w:r>
        <w:rPr>
          <w:spacing w:val="-6"/>
          <w:w w:val="140"/>
          <w:sz w:val="14"/>
        </w:rPr>
        <w:t xml:space="preserve"> </w:t>
      </w:r>
      <w:r>
        <w:rPr>
          <w:w w:val="140"/>
          <w:sz w:val="14"/>
        </w:rPr>
        <w:t>each</w:t>
      </w:r>
      <w:r>
        <w:rPr>
          <w:spacing w:val="-8"/>
          <w:w w:val="140"/>
          <w:sz w:val="14"/>
        </w:rPr>
        <w:t xml:space="preserve"> </w:t>
      </w:r>
      <w:r>
        <w:rPr>
          <w:w w:val="140"/>
          <w:sz w:val="14"/>
        </w:rPr>
        <w:t>Monday</w:t>
      </w:r>
      <w:r>
        <w:rPr>
          <w:spacing w:val="-10"/>
          <w:w w:val="140"/>
          <w:sz w:val="14"/>
        </w:rPr>
        <w:t xml:space="preserve"> </w:t>
      </w:r>
      <w:r>
        <w:rPr>
          <w:spacing w:val="-2"/>
          <w:w w:val="140"/>
          <w:sz w:val="14"/>
        </w:rPr>
        <w:t>and</w:t>
      </w:r>
      <w:r>
        <w:rPr>
          <w:spacing w:val="-8"/>
          <w:w w:val="140"/>
          <w:sz w:val="14"/>
        </w:rPr>
        <w:t xml:space="preserve"> </w:t>
      </w:r>
      <w:r>
        <w:rPr>
          <w:w w:val="140"/>
          <w:sz w:val="14"/>
        </w:rPr>
        <w:t>run</w:t>
      </w:r>
      <w:r>
        <w:rPr>
          <w:spacing w:val="-42"/>
          <w:w w:val="140"/>
          <w:sz w:val="14"/>
        </w:rPr>
        <w:t xml:space="preserve"> </w:t>
      </w:r>
      <w:r>
        <w:rPr>
          <w:w w:val="140"/>
          <w:sz w:val="14"/>
        </w:rPr>
        <w:t>through</w:t>
      </w:r>
      <w:r>
        <w:rPr>
          <w:spacing w:val="-7"/>
          <w:w w:val="140"/>
          <w:sz w:val="14"/>
        </w:rPr>
        <w:t xml:space="preserve"> </w:t>
      </w:r>
      <w:r>
        <w:rPr>
          <w:w w:val="140"/>
          <w:sz w:val="14"/>
        </w:rPr>
        <w:t>the</w:t>
      </w:r>
      <w:r>
        <w:rPr>
          <w:spacing w:val="-3"/>
          <w:w w:val="140"/>
          <w:sz w:val="14"/>
        </w:rPr>
        <w:t xml:space="preserve"> </w:t>
      </w:r>
      <w:r>
        <w:rPr>
          <w:w w:val="140"/>
          <w:sz w:val="14"/>
        </w:rPr>
        <w:t>end</w:t>
      </w:r>
      <w:r>
        <w:rPr>
          <w:spacing w:val="-7"/>
          <w:w w:val="140"/>
          <w:sz w:val="14"/>
        </w:rPr>
        <w:t xml:space="preserve"> </w:t>
      </w:r>
      <w:r>
        <w:rPr>
          <w:w w:val="140"/>
          <w:sz w:val="14"/>
        </w:rPr>
        <w:t>of</w:t>
      </w:r>
      <w:r>
        <w:rPr>
          <w:spacing w:val="-18"/>
          <w:w w:val="140"/>
          <w:sz w:val="14"/>
        </w:rPr>
        <w:t xml:space="preserve"> </w:t>
      </w:r>
      <w:r>
        <w:rPr>
          <w:w w:val="140"/>
          <w:sz w:val="14"/>
        </w:rPr>
        <w:t>the</w:t>
      </w:r>
      <w:r>
        <w:rPr>
          <w:spacing w:val="-3"/>
          <w:w w:val="140"/>
          <w:sz w:val="14"/>
        </w:rPr>
        <w:t xml:space="preserve"> </w:t>
      </w:r>
      <w:r>
        <w:rPr>
          <w:w w:val="140"/>
          <w:sz w:val="14"/>
        </w:rPr>
        <w:t>week.</w:t>
      </w:r>
    </w:p>
    <w:p w14:paraId="0E42B3D9" w14:textId="77777777" w:rsidR="0015430B" w:rsidRDefault="0015430B" w:rsidP="0015430B">
      <w:pPr>
        <w:ind w:right="239"/>
        <w:rPr>
          <w:rFonts w:eastAsia="Calibri" w:cs="Calibri"/>
          <w:sz w:val="14"/>
          <w:szCs w:val="14"/>
        </w:rPr>
      </w:pPr>
      <w:r>
        <w:rPr>
          <w:w w:val="140"/>
          <w:sz w:val="14"/>
        </w:rPr>
        <w:t>Increase</w:t>
      </w:r>
      <w:r>
        <w:rPr>
          <w:spacing w:val="-4"/>
          <w:w w:val="140"/>
          <w:sz w:val="14"/>
        </w:rPr>
        <w:t xml:space="preserve"> </w:t>
      </w:r>
      <w:r>
        <w:rPr>
          <w:w w:val="140"/>
          <w:sz w:val="14"/>
        </w:rPr>
        <w:t>to</w:t>
      </w:r>
      <w:r>
        <w:rPr>
          <w:spacing w:val="-10"/>
          <w:w w:val="140"/>
          <w:sz w:val="14"/>
        </w:rPr>
        <w:t xml:space="preserve"> </w:t>
      </w:r>
      <w:r>
        <w:rPr>
          <w:w w:val="140"/>
          <w:sz w:val="14"/>
        </w:rPr>
        <w:t>linehaul</w:t>
      </w:r>
      <w:r>
        <w:rPr>
          <w:spacing w:val="-5"/>
          <w:w w:val="140"/>
          <w:sz w:val="14"/>
        </w:rPr>
        <w:t xml:space="preserve"> </w:t>
      </w:r>
      <w:r>
        <w:rPr>
          <w:w w:val="140"/>
          <w:sz w:val="14"/>
        </w:rPr>
        <w:t>rates</w:t>
      </w:r>
      <w:r>
        <w:rPr>
          <w:spacing w:val="-18"/>
          <w:w w:val="140"/>
          <w:sz w:val="14"/>
        </w:rPr>
        <w:t xml:space="preserve"> </w:t>
      </w:r>
      <w:r>
        <w:rPr>
          <w:w w:val="140"/>
          <w:sz w:val="14"/>
        </w:rPr>
        <w:t>in</w:t>
      </w:r>
      <w:r>
        <w:rPr>
          <w:spacing w:val="-10"/>
          <w:w w:val="140"/>
          <w:sz w:val="14"/>
        </w:rPr>
        <w:t xml:space="preserve"> </w:t>
      </w:r>
      <w:r>
        <w:rPr>
          <w:w w:val="140"/>
          <w:sz w:val="14"/>
        </w:rPr>
        <w:t>increments</w:t>
      </w:r>
      <w:r>
        <w:rPr>
          <w:spacing w:val="-18"/>
          <w:w w:val="140"/>
          <w:sz w:val="14"/>
        </w:rPr>
        <w:t xml:space="preserve"> </w:t>
      </w:r>
      <w:r>
        <w:rPr>
          <w:w w:val="140"/>
          <w:sz w:val="14"/>
        </w:rPr>
        <w:t>of</w:t>
      </w:r>
      <w:r>
        <w:rPr>
          <w:spacing w:val="-19"/>
          <w:w w:val="140"/>
          <w:sz w:val="14"/>
        </w:rPr>
        <w:t xml:space="preserve"> </w:t>
      </w:r>
      <w:r>
        <w:rPr>
          <w:spacing w:val="3"/>
          <w:w w:val="140"/>
          <w:sz w:val="14"/>
        </w:rPr>
        <w:t>$0.01</w:t>
      </w:r>
      <w:r>
        <w:rPr>
          <w:spacing w:val="-2"/>
          <w:w w:val="140"/>
          <w:sz w:val="14"/>
        </w:rPr>
        <w:t xml:space="preserve"> </w:t>
      </w:r>
      <w:r>
        <w:rPr>
          <w:spacing w:val="-3"/>
          <w:w w:val="140"/>
          <w:sz w:val="14"/>
        </w:rPr>
        <w:t>for</w:t>
      </w:r>
      <w:r>
        <w:rPr>
          <w:spacing w:val="-9"/>
          <w:w w:val="140"/>
          <w:sz w:val="14"/>
        </w:rPr>
        <w:t xml:space="preserve"> </w:t>
      </w:r>
      <w:r>
        <w:rPr>
          <w:w w:val="140"/>
          <w:sz w:val="14"/>
        </w:rPr>
        <w:t>every</w:t>
      </w:r>
      <w:r>
        <w:rPr>
          <w:spacing w:val="-12"/>
          <w:w w:val="140"/>
          <w:sz w:val="14"/>
        </w:rPr>
        <w:t xml:space="preserve"> </w:t>
      </w:r>
      <w:r>
        <w:rPr>
          <w:spacing w:val="3"/>
          <w:w w:val="140"/>
          <w:sz w:val="14"/>
        </w:rPr>
        <w:t>$0.055</w:t>
      </w:r>
      <w:r>
        <w:rPr>
          <w:spacing w:val="-4"/>
          <w:w w:val="140"/>
          <w:sz w:val="14"/>
        </w:rPr>
        <w:t xml:space="preserve"> </w:t>
      </w:r>
      <w:r>
        <w:rPr>
          <w:w w:val="140"/>
          <w:sz w:val="14"/>
        </w:rPr>
        <w:t>incremental</w:t>
      </w:r>
      <w:r>
        <w:rPr>
          <w:spacing w:val="-5"/>
          <w:w w:val="140"/>
          <w:sz w:val="14"/>
        </w:rPr>
        <w:t xml:space="preserve"> </w:t>
      </w:r>
      <w:r>
        <w:rPr>
          <w:w w:val="140"/>
          <w:sz w:val="14"/>
        </w:rPr>
        <w:t>change</w:t>
      </w:r>
      <w:r>
        <w:rPr>
          <w:spacing w:val="-4"/>
          <w:w w:val="140"/>
          <w:sz w:val="14"/>
        </w:rPr>
        <w:t xml:space="preserve"> </w:t>
      </w:r>
      <w:r>
        <w:rPr>
          <w:w w:val="140"/>
          <w:sz w:val="14"/>
        </w:rPr>
        <w:t>in</w:t>
      </w:r>
      <w:r>
        <w:rPr>
          <w:spacing w:val="-10"/>
          <w:w w:val="140"/>
          <w:sz w:val="14"/>
        </w:rPr>
        <w:t xml:space="preserve"> </w:t>
      </w:r>
      <w:r>
        <w:rPr>
          <w:w w:val="140"/>
          <w:sz w:val="14"/>
        </w:rPr>
        <w:t>the</w:t>
      </w:r>
      <w:r>
        <w:rPr>
          <w:spacing w:val="-1"/>
          <w:w w:val="140"/>
          <w:sz w:val="14"/>
        </w:rPr>
        <w:t xml:space="preserve"> </w:t>
      </w:r>
      <w:r>
        <w:rPr>
          <w:spacing w:val="-3"/>
          <w:w w:val="140"/>
          <w:sz w:val="14"/>
        </w:rPr>
        <w:t>DOE</w:t>
      </w:r>
      <w:r>
        <w:rPr>
          <w:spacing w:val="-18"/>
          <w:w w:val="140"/>
          <w:sz w:val="14"/>
        </w:rPr>
        <w:t xml:space="preserve"> </w:t>
      </w:r>
      <w:r>
        <w:rPr>
          <w:w w:val="140"/>
          <w:sz w:val="14"/>
        </w:rPr>
        <w:t>national</w:t>
      </w:r>
      <w:r>
        <w:rPr>
          <w:spacing w:val="-5"/>
          <w:w w:val="140"/>
          <w:sz w:val="14"/>
        </w:rPr>
        <w:t xml:space="preserve"> </w:t>
      </w:r>
      <w:r>
        <w:rPr>
          <w:w w:val="140"/>
          <w:sz w:val="14"/>
        </w:rPr>
        <w:t>average</w:t>
      </w:r>
      <w:r>
        <w:rPr>
          <w:spacing w:val="-1"/>
          <w:w w:val="140"/>
          <w:sz w:val="14"/>
        </w:rPr>
        <w:t xml:space="preserve"> </w:t>
      </w:r>
      <w:r>
        <w:rPr>
          <w:w w:val="140"/>
          <w:sz w:val="14"/>
        </w:rPr>
        <w:t>index</w:t>
      </w:r>
    </w:p>
    <w:p w14:paraId="2FFA4A53" w14:textId="77777777" w:rsidR="0015430B" w:rsidRDefault="0015430B" w:rsidP="0015430B">
      <w:pPr>
        <w:spacing w:before="3"/>
        <w:rPr>
          <w:rFonts w:eastAsia="Calibri" w:cs="Calibri"/>
        </w:rPr>
      </w:pPr>
    </w:p>
    <w:tbl>
      <w:tblPr>
        <w:tblW w:w="0" w:type="auto"/>
        <w:tblInd w:w="499" w:type="dxa"/>
        <w:tblLayout w:type="fixed"/>
        <w:tblCellMar>
          <w:left w:w="0" w:type="dxa"/>
          <w:right w:w="0" w:type="dxa"/>
        </w:tblCellMar>
        <w:tblLook w:val="01E0" w:firstRow="1" w:lastRow="1" w:firstColumn="1" w:lastColumn="1" w:noHBand="0" w:noVBand="0"/>
      </w:tblPr>
      <w:tblGrid>
        <w:gridCol w:w="1247"/>
        <w:gridCol w:w="734"/>
        <w:gridCol w:w="1300"/>
        <w:gridCol w:w="1693"/>
        <w:gridCol w:w="206"/>
        <w:gridCol w:w="1247"/>
        <w:gridCol w:w="795"/>
        <w:gridCol w:w="1308"/>
        <w:gridCol w:w="1668"/>
      </w:tblGrid>
      <w:tr w:rsidR="0015430B" w14:paraId="33A8BDAB" w14:textId="77777777" w:rsidTr="00D35C2F">
        <w:trPr>
          <w:trHeight w:hRule="exact" w:val="278"/>
        </w:trPr>
        <w:tc>
          <w:tcPr>
            <w:tcW w:w="3281" w:type="dxa"/>
            <w:gridSpan w:val="3"/>
            <w:tcBorders>
              <w:top w:val="single" w:sz="11" w:space="0" w:color="000000"/>
              <w:left w:val="single" w:sz="7" w:space="0" w:color="000000"/>
              <w:bottom w:val="single" w:sz="11" w:space="0" w:color="000000"/>
              <w:right w:val="nil"/>
            </w:tcBorders>
          </w:tcPr>
          <w:p w14:paraId="3002185D" w14:textId="77777777" w:rsidR="0015430B" w:rsidRDefault="0015430B" w:rsidP="00D35C2F">
            <w:pPr>
              <w:pStyle w:val="TableParagraph"/>
              <w:spacing w:before="42"/>
              <w:ind w:left="655"/>
              <w:rPr>
                <w:rFonts w:cs="Calibri"/>
                <w:sz w:val="17"/>
                <w:szCs w:val="17"/>
              </w:rPr>
            </w:pPr>
            <w:r>
              <w:rPr>
                <w:w w:val="135"/>
                <w:sz w:val="17"/>
              </w:rPr>
              <w:t>Fuel Cost Per</w:t>
            </w:r>
            <w:r>
              <w:rPr>
                <w:spacing w:val="17"/>
                <w:w w:val="135"/>
                <w:sz w:val="17"/>
              </w:rPr>
              <w:t xml:space="preserve"> </w:t>
            </w:r>
            <w:r>
              <w:rPr>
                <w:spacing w:val="-3"/>
                <w:w w:val="135"/>
                <w:sz w:val="17"/>
              </w:rPr>
              <w:t>Gallon</w:t>
            </w:r>
          </w:p>
        </w:tc>
        <w:tc>
          <w:tcPr>
            <w:tcW w:w="1693" w:type="dxa"/>
            <w:tcBorders>
              <w:top w:val="single" w:sz="11" w:space="0" w:color="000000"/>
              <w:left w:val="nil"/>
              <w:bottom w:val="single" w:sz="11" w:space="0" w:color="000000"/>
              <w:right w:val="single" w:sz="13" w:space="0" w:color="000000"/>
            </w:tcBorders>
          </w:tcPr>
          <w:p w14:paraId="5B6D62D4" w14:textId="77777777" w:rsidR="0015430B" w:rsidRDefault="0015430B" w:rsidP="00D35C2F">
            <w:pPr>
              <w:pStyle w:val="TableParagraph"/>
              <w:spacing w:before="42"/>
              <w:ind w:left="555"/>
              <w:rPr>
                <w:rFonts w:cs="Calibri"/>
                <w:sz w:val="17"/>
                <w:szCs w:val="17"/>
              </w:rPr>
            </w:pPr>
            <w:r>
              <w:rPr>
                <w:w w:val="135"/>
                <w:sz w:val="17"/>
              </w:rPr>
              <w:t>FS/M</w:t>
            </w:r>
          </w:p>
        </w:tc>
        <w:tc>
          <w:tcPr>
            <w:tcW w:w="206" w:type="dxa"/>
            <w:tcBorders>
              <w:top w:val="single" w:sz="11" w:space="0" w:color="000000"/>
              <w:left w:val="single" w:sz="13" w:space="0" w:color="000000"/>
              <w:bottom w:val="single" w:sz="11" w:space="0" w:color="000000"/>
              <w:right w:val="single" w:sz="13" w:space="0" w:color="000000"/>
            </w:tcBorders>
            <w:shd w:val="clear" w:color="auto" w:fill="7F7F7F"/>
          </w:tcPr>
          <w:p w14:paraId="0E753DF4" w14:textId="77777777" w:rsidR="0015430B" w:rsidRDefault="0015430B" w:rsidP="00D35C2F"/>
        </w:tc>
        <w:tc>
          <w:tcPr>
            <w:tcW w:w="3350" w:type="dxa"/>
            <w:gridSpan w:val="3"/>
            <w:tcBorders>
              <w:top w:val="single" w:sz="11" w:space="0" w:color="000000"/>
              <w:left w:val="single" w:sz="13" w:space="0" w:color="000000"/>
              <w:bottom w:val="single" w:sz="11" w:space="0" w:color="000000"/>
              <w:right w:val="nil"/>
            </w:tcBorders>
          </w:tcPr>
          <w:p w14:paraId="42D67270" w14:textId="77777777" w:rsidR="0015430B" w:rsidRDefault="0015430B" w:rsidP="00D35C2F">
            <w:pPr>
              <w:pStyle w:val="TableParagraph"/>
              <w:spacing w:before="42"/>
              <w:ind w:left="691"/>
              <w:rPr>
                <w:rFonts w:cs="Calibri"/>
                <w:sz w:val="17"/>
                <w:szCs w:val="17"/>
              </w:rPr>
            </w:pPr>
            <w:r>
              <w:rPr>
                <w:w w:val="135"/>
                <w:sz w:val="17"/>
              </w:rPr>
              <w:t>Fuel Cost Per</w:t>
            </w:r>
            <w:r>
              <w:rPr>
                <w:spacing w:val="17"/>
                <w:w w:val="135"/>
                <w:sz w:val="17"/>
              </w:rPr>
              <w:t xml:space="preserve"> </w:t>
            </w:r>
            <w:r>
              <w:rPr>
                <w:spacing w:val="-3"/>
                <w:w w:val="135"/>
                <w:sz w:val="17"/>
              </w:rPr>
              <w:t>Gallon</w:t>
            </w:r>
          </w:p>
        </w:tc>
        <w:tc>
          <w:tcPr>
            <w:tcW w:w="1668" w:type="dxa"/>
            <w:tcBorders>
              <w:top w:val="single" w:sz="11" w:space="0" w:color="000000"/>
              <w:left w:val="nil"/>
              <w:bottom w:val="single" w:sz="11" w:space="0" w:color="000000"/>
              <w:right w:val="single" w:sz="13" w:space="0" w:color="000000"/>
            </w:tcBorders>
          </w:tcPr>
          <w:p w14:paraId="37F10064" w14:textId="77777777" w:rsidR="0015430B" w:rsidRDefault="0015430B" w:rsidP="00D35C2F">
            <w:pPr>
              <w:pStyle w:val="TableParagraph"/>
              <w:spacing w:before="42"/>
              <w:ind w:left="547"/>
              <w:rPr>
                <w:rFonts w:cs="Calibri"/>
                <w:sz w:val="17"/>
                <w:szCs w:val="17"/>
              </w:rPr>
            </w:pPr>
            <w:r>
              <w:rPr>
                <w:w w:val="135"/>
                <w:sz w:val="17"/>
              </w:rPr>
              <w:t>FS/M</w:t>
            </w:r>
          </w:p>
        </w:tc>
      </w:tr>
      <w:tr w:rsidR="0015430B" w14:paraId="3A3E9C63" w14:textId="77777777" w:rsidTr="00D35C2F">
        <w:trPr>
          <w:trHeight w:hRule="exact" w:val="236"/>
        </w:trPr>
        <w:tc>
          <w:tcPr>
            <w:tcW w:w="1247" w:type="dxa"/>
            <w:tcBorders>
              <w:top w:val="single" w:sz="11" w:space="0" w:color="000000"/>
              <w:left w:val="single" w:sz="7" w:space="0" w:color="000000"/>
              <w:bottom w:val="nil"/>
              <w:right w:val="nil"/>
            </w:tcBorders>
          </w:tcPr>
          <w:p w14:paraId="6B810B95" w14:textId="77777777" w:rsidR="0015430B" w:rsidRDefault="0015430B" w:rsidP="00D35C2F">
            <w:pPr>
              <w:pStyle w:val="TableParagraph"/>
              <w:spacing w:before="20"/>
              <w:ind w:left="415"/>
              <w:rPr>
                <w:rFonts w:cs="Calibri"/>
                <w:sz w:val="14"/>
                <w:szCs w:val="14"/>
              </w:rPr>
            </w:pPr>
            <w:r>
              <w:rPr>
                <w:spacing w:val="3"/>
                <w:w w:val="135"/>
                <w:sz w:val="14"/>
              </w:rPr>
              <w:t>$1.095</w:t>
            </w:r>
          </w:p>
        </w:tc>
        <w:tc>
          <w:tcPr>
            <w:tcW w:w="734" w:type="dxa"/>
            <w:tcBorders>
              <w:top w:val="single" w:sz="11" w:space="0" w:color="000000"/>
              <w:left w:val="nil"/>
              <w:bottom w:val="nil"/>
              <w:right w:val="nil"/>
            </w:tcBorders>
          </w:tcPr>
          <w:p w14:paraId="50A63163" w14:textId="77777777" w:rsidR="0015430B" w:rsidRDefault="0015430B" w:rsidP="00D35C2F">
            <w:pPr>
              <w:pStyle w:val="TableParagraph"/>
              <w:spacing w:before="20"/>
              <w:ind w:right="22"/>
              <w:jc w:val="center"/>
              <w:rPr>
                <w:rFonts w:cs="Calibri"/>
                <w:sz w:val="14"/>
                <w:szCs w:val="14"/>
              </w:rPr>
            </w:pPr>
            <w:r>
              <w:rPr>
                <w:spacing w:val="-3"/>
                <w:w w:val="135"/>
                <w:sz w:val="14"/>
              </w:rPr>
              <w:t>To</w:t>
            </w:r>
          </w:p>
        </w:tc>
        <w:tc>
          <w:tcPr>
            <w:tcW w:w="1300" w:type="dxa"/>
            <w:tcBorders>
              <w:top w:val="single" w:sz="11" w:space="0" w:color="000000"/>
              <w:left w:val="nil"/>
              <w:bottom w:val="nil"/>
              <w:right w:val="nil"/>
            </w:tcBorders>
          </w:tcPr>
          <w:p w14:paraId="12C1904A" w14:textId="77777777" w:rsidR="0015430B" w:rsidRDefault="0015430B" w:rsidP="00D35C2F">
            <w:pPr>
              <w:pStyle w:val="TableParagraph"/>
              <w:spacing w:before="20"/>
              <w:ind w:left="285"/>
              <w:rPr>
                <w:rFonts w:cs="Calibri"/>
                <w:sz w:val="14"/>
                <w:szCs w:val="14"/>
              </w:rPr>
            </w:pPr>
            <w:r>
              <w:rPr>
                <w:spacing w:val="3"/>
                <w:w w:val="135"/>
                <w:sz w:val="14"/>
              </w:rPr>
              <w:t>1.149</w:t>
            </w:r>
          </w:p>
        </w:tc>
        <w:tc>
          <w:tcPr>
            <w:tcW w:w="1693" w:type="dxa"/>
            <w:tcBorders>
              <w:top w:val="single" w:sz="11" w:space="0" w:color="000000"/>
              <w:left w:val="nil"/>
              <w:bottom w:val="nil"/>
              <w:right w:val="single" w:sz="13" w:space="0" w:color="000000"/>
            </w:tcBorders>
          </w:tcPr>
          <w:p w14:paraId="26C91AE3" w14:textId="77777777" w:rsidR="0015430B" w:rsidRDefault="0015430B" w:rsidP="00D35C2F">
            <w:pPr>
              <w:pStyle w:val="TableParagraph"/>
              <w:spacing w:before="20"/>
              <w:ind w:right="71"/>
              <w:jc w:val="center"/>
              <w:rPr>
                <w:rFonts w:cs="Calibri"/>
                <w:sz w:val="14"/>
                <w:szCs w:val="14"/>
              </w:rPr>
            </w:pPr>
            <w:r>
              <w:rPr>
                <w:spacing w:val="3"/>
                <w:w w:val="135"/>
                <w:sz w:val="14"/>
              </w:rPr>
              <w:t>$0.02</w:t>
            </w:r>
          </w:p>
        </w:tc>
        <w:tc>
          <w:tcPr>
            <w:tcW w:w="206" w:type="dxa"/>
            <w:vMerge w:val="restart"/>
            <w:tcBorders>
              <w:top w:val="single" w:sz="11" w:space="0" w:color="000000"/>
              <w:left w:val="single" w:sz="13" w:space="0" w:color="000000"/>
              <w:right w:val="single" w:sz="13" w:space="0" w:color="000000"/>
            </w:tcBorders>
            <w:shd w:val="clear" w:color="auto" w:fill="7F7F7F"/>
          </w:tcPr>
          <w:p w14:paraId="0C192C31" w14:textId="77777777" w:rsidR="0015430B" w:rsidRDefault="0015430B" w:rsidP="00D35C2F"/>
        </w:tc>
        <w:tc>
          <w:tcPr>
            <w:tcW w:w="1247" w:type="dxa"/>
            <w:tcBorders>
              <w:top w:val="single" w:sz="11" w:space="0" w:color="000000"/>
              <w:left w:val="single" w:sz="13" w:space="0" w:color="000000"/>
              <w:bottom w:val="nil"/>
              <w:right w:val="nil"/>
            </w:tcBorders>
          </w:tcPr>
          <w:p w14:paraId="3CC11058" w14:textId="77777777" w:rsidR="0015430B" w:rsidRDefault="0015430B" w:rsidP="00D35C2F">
            <w:pPr>
              <w:pStyle w:val="TableParagraph"/>
              <w:spacing w:before="20"/>
              <w:ind w:left="465"/>
              <w:rPr>
                <w:rFonts w:cs="Calibri"/>
                <w:sz w:val="14"/>
                <w:szCs w:val="14"/>
              </w:rPr>
            </w:pPr>
            <w:r>
              <w:rPr>
                <w:spacing w:val="3"/>
                <w:w w:val="135"/>
                <w:sz w:val="14"/>
              </w:rPr>
              <w:t>$3.79</w:t>
            </w:r>
          </w:p>
        </w:tc>
        <w:tc>
          <w:tcPr>
            <w:tcW w:w="795" w:type="dxa"/>
            <w:tcBorders>
              <w:top w:val="single" w:sz="11" w:space="0" w:color="000000"/>
              <w:left w:val="nil"/>
              <w:bottom w:val="nil"/>
              <w:right w:val="nil"/>
            </w:tcBorders>
          </w:tcPr>
          <w:p w14:paraId="559CD0D1" w14:textId="77777777" w:rsidR="0015430B" w:rsidRDefault="0015430B" w:rsidP="00D35C2F">
            <w:pPr>
              <w:pStyle w:val="TableParagraph"/>
              <w:spacing w:before="20"/>
              <w:ind w:left="3"/>
              <w:jc w:val="center"/>
              <w:rPr>
                <w:rFonts w:cs="Calibri"/>
                <w:sz w:val="14"/>
                <w:szCs w:val="14"/>
              </w:rPr>
            </w:pPr>
            <w:r>
              <w:rPr>
                <w:spacing w:val="-3"/>
                <w:w w:val="135"/>
                <w:sz w:val="14"/>
              </w:rPr>
              <w:t>To</w:t>
            </w:r>
          </w:p>
        </w:tc>
        <w:tc>
          <w:tcPr>
            <w:tcW w:w="1308" w:type="dxa"/>
            <w:tcBorders>
              <w:top w:val="single" w:sz="11" w:space="0" w:color="000000"/>
              <w:left w:val="nil"/>
              <w:bottom w:val="nil"/>
              <w:right w:val="nil"/>
            </w:tcBorders>
          </w:tcPr>
          <w:p w14:paraId="7C03BB63" w14:textId="77777777" w:rsidR="0015430B" w:rsidRDefault="0015430B" w:rsidP="00D35C2F">
            <w:pPr>
              <w:pStyle w:val="TableParagraph"/>
              <w:spacing w:before="20"/>
              <w:ind w:left="302"/>
              <w:rPr>
                <w:rFonts w:cs="Calibri"/>
                <w:sz w:val="14"/>
                <w:szCs w:val="14"/>
              </w:rPr>
            </w:pPr>
            <w:r>
              <w:rPr>
                <w:spacing w:val="3"/>
                <w:w w:val="135"/>
                <w:sz w:val="14"/>
              </w:rPr>
              <w:t>3.844</w:t>
            </w:r>
          </w:p>
        </w:tc>
        <w:tc>
          <w:tcPr>
            <w:tcW w:w="1668" w:type="dxa"/>
            <w:tcBorders>
              <w:top w:val="single" w:sz="11" w:space="0" w:color="000000"/>
              <w:left w:val="nil"/>
              <w:bottom w:val="nil"/>
              <w:right w:val="single" w:sz="13" w:space="0" w:color="000000"/>
            </w:tcBorders>
          </w:tcPr>
          <w:p w14:paraId="3638C086" w14:textId="77777777" w:rsidR="0015430B" w:rsidRDefault="0015430B" w:rsidP="00D35C2F">
            <w:pPr>
              <w:pStyle w:val="TableParagraph"/>
              <w:spacing w:before="20"/>
              <w:ind w:right="62"/>
              <w:jc w:val="center"/>
              <w:rPr>
                <w:rFonts w:cs="Calibri"/>
                <w:sz w:val="14"/>
                <w:szCs w:val="14"/>
              </w:rPr>
            </w:pPr>
            <w:r>
              <w:rPr>
                <w:spacing w:val="3"/>
                <w:w w:val="135"/>
                <w:sz w:val="14"/>
              </w:rPr>
              <w:t>$0.51</w:t>
            </w:r>
          </w:p>
        </w:tc>
      </w:tr>
      <w:tr w:rsidR="0015430B" w14:paraId="636EFAE6" w14:textId="77777777" w:rsidTr="00D35C2F">
        <w:trPr>
          <w:trHeight w:hRule="exact" w:val="211"/>
        </w:trPr>
        <w:tc>
          <w:tcPr>
            <w:tcW w:w="1247" w:type="dxa"/>
            <w:tcBorders>
              <w:top w:val="nil"/>
              <w:left w:val="single" w:sz="7" w:space="0" w:color="000000"/>
              <w:bottom w:val="nil"/>
              <w:right w:val="nil"/>
            </w:tcBorders>
          </w:tcPr>
          <w:p w14:paraId="0F02554A" w14:textId="77777777" w:rsidR="0015430B" w:rsidRDefault="0015430B" w:rsidP="00D35C2F">
            <w:pPr>
              <w:pStyle w:val="TableParagraph"/>
              <w:spacing w:before="8"/>
              <w:ind w:left="415"/>
              <w:rPr>
                <w:rFonts w:cs="Calibri"/>
                <w:sz w:val="14"/>
                <w:szCs w:val="14"/>
              </w:rPr>
            </w:pPr>
            <w:r>
              <w:rPr>
                <w:spacing w:val="3"/>
                <w:w w:val="135"/>
                <w:sz w:val="14"/>
              </w:rPr>
              <w:t>$1.150</w:t>
            </w:r>
          </w:p>
        </w:tc>
        <w:tc>
          <w:tcPr>
            <w:tcW w:w="734" w:type="dxa"/>
            <w:tcBorders>
              <w:top w:val="nil"/>
              <w:left w:val="nil"/>
              <w:bottom w:val="nil"/>
              <w:right w:val="nil"/>
            </w:tcBorders>
          </w:tcPr>
          <w:p w14:paraId="678EAAC2"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6739BB20" w14:textId="77777777" w:rsidR="0015430B" w:rsidRDefault="0015430B" w:rsidP="00D35C2F">
            <w:pPr>
              <w:pStyle w:val="TableParagraph"/>
              <w:spacing w:before="8"/>
              <w:ind w:left="285"/>
              <w:rPr>
                <w:rFonts w:cs="Calibri"/>
                <w:sz w:val="14"/>
                <w:szCs w:val="14"/>
              </w:rPr>
            </w:pPr>
            <w:r>
              <w:rPr>
                <w:spacing w:val="3"/>
                <w:w w:val="135"/>
                <w:sz w:val="14"/>
              </w:rPr>
              <w:t>1.204</w:t>
            </w:r>
          </w:p>
        </w:tc>
        <w:tc>
          <w:tcPr>
            <w:tcW w:w="1693" w:type="dxa"/>
            <w:tcBorders>
              <w:top w:val="nil"/>
              <w:left w:val="nil"/>
              <w:bottom w:val="nil"/>
              <w:right w:val="single" w:sz="13" w:space="0" w:color="000000"/>
            </w:tcBorders>
          </w:tcPr>
          <w:p w14:paraId="2CCCB4FC" w14:textId="77777777" w:rsidR="0015430B" w:rsidRDefault="0015430B" w:rsidP="00D35C2F">
            <w:pPr>
              <w:pStyle w:val="TableParagraph"/>
              <w:spacing w:before="8"/>
              <w:ind w:right="71"/>
              <w:jc w:val="center"/>
              <w:rPr>
                <w:rFonts w:cs="Calibri"/>
                <w:sz w:val="14"/>
                <w:szCs w:val="14"/>
              </w:rPr>
            </w:pPr>
            <w:r>
              <w:rPr>
                <w:spacing w:val="3"/>
                <w:w w:val="135"/>
                <w:sz w:val="14"/>
              </w:rPr>
              <w:t>$0.03</w:t>
            </w:r>
          </w:p>
        </w:tc>
        <w:tc>
          <w:tcPr>
            <w:tcW w:w="206" w:type="dxa"/>
            <w:vMerge/>
            <w:tcBorders>
              <w:left w:val="single" w:sz="13" w:space="0" w:color="000000"/>
              <w:right w:val="single" w:sz="13" w:space="0" w:color="000000"/>
            </w:tcBorders>
            <w:shd w:val="clear" w:color="auto" w:fill="7F7F7F"/>
          </w:tcPr>
          <w:p w14:paraId="4447F2C6" w14:textId="77777777" w:rsidR="0015430B" w:rsidRDefault="0015430B" w:rsidP="00D35C2F"/>
        </w:tc>
        <w:tc>
          <w:tcPr>
            <w:tcW w:w="1247" w:type="dxa"/>
            <w:tcBorders>
              <w:top w:val="nil"/>
              <w:left w:val="single" w:sz="13" w:space="0" w:color="000000"/>
              <w:bottom w:val="nil"/>
              <w:right w:val="nil"/>
            </w:tcBorders>
          </w:tcPr>
          <w:p w14:paraId="17397DDC" w14:textId="77777777" w:rsidR="0015430B" w:rsidRDefault="0015430B" w:rsidP="00D35C2F">
            <w:pPr>
              <w:pStyle w:val="TableParagraph"/>
              <w:spacing w:before="8"/>
              <w:ind w:left="465"/>
              <w:rPr>
                <w:rFonts w:cs="Calibri"/>
                <w:sz w:val="14"/>
                <w:szCs w:val="14"/>
              </w:rPr>
            </w:pPr>
            <w:r>
              <w:rPr>
                <w:spacing w:val="3"/>
                <w:w w:val="135"/>
                <w:sz w:val="14"/>
              </w:rPr>
              <w:t>$3.85</w:t>
            </w:r>
          </w:p>
        </w:tc>
        <w:tc>
          <w:tcPr>
            <w:tcW w:w="795" w:type="dxa"/>
            <w:tcBorders>
              <w:top w:val="nil"/>
              <w:left w:val="nil"/>
              <w:bottom w:val="nil"/>
              <w:right w:val="nil"/>
            </w:tcBorders>
          </w:tcPr>
          <w:p w14:paraId="139E11EE"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22282FF" w14:textId="77777777" w:rsidR="0015430B" w:rsidRDefault="0015430B" w:rsidP="00D35C2F">
            <w:pPr>
              <w:pStyle w:val="TableParagraph"/>
              <w:spacing w:before="8"/>
              <w:ind w:left="302"/>
              <w:rPr>
                <w:rFonts w:cs="Calibri"/>
                <w:sz w:val="14"/>
                <w:szCs w:val="14"/>
              </w:rPr>
            </w:pPr>
            <w:r>
              <w:rPr>
                <w:spacing w:val="3"/>
                <w:w w:val="135"/>
                <w:sz w:val="14"/>
              </w:rPr>
              <w:t>3.899</w:t>
            </w:r>
          </w:p>
        </w:tc>
        <w:tc>
          <w:tcPr>
            <w:tcW w:w="1668" w:type="dxa"/>
            <w:tcBorders>
              <w:top w:val="nil"/>
              <w:left w:val="nil"/>
              <w:bottom w:val="nil"/>
              <w:right w:val="single" w:sz="13" w:space="0" w:color="000000"/>
            </w:tcBorders>
          </w:tcPr>
          <w:p w14:paraId="71083891" w14:textId="77777777" w:rsidR="0015430B" w:rsidRDefault="0015430B" w:rsidP="00D35C2F">
            <w:pPr>
              <w:pStyle w:val="TableParagraph"/>
              <w:spacing w:before="8"/>
              <w:ind w:right="62"/>
              <w:jc w:val="center"/>
              <w:rPr>
                <w:rFonts w:cs="Calibri"/>
                <w:sz w:val="14"/>
                <w:szCs w:val="14"/>
              </w:rPr>
            </w:pPr>
            <w:r>
              <w:rPr>
                <w:spacing w:val="3"/>
                <w:w w:val="135"/>
                <w:sz w:val="14"/>
              </w:rPr>
              <w:t>$0.52</w:t>
            </w:r>
          </w:p>
        </w:tc>
      </w:tr>
      <w:tr w:rsidR="0015430B" w14:paraId="4AFAC709" w14:textId="77777777" w:rsidTr="00D35C2F">
        <w:trPr>
          <w:trHeight w:hRule="exact" w:val="212"/>
        </w:trPr>
        <w:tc>
          <w:tcPr>
            <w:tcW w:w="1247" w:type="dxa"/>
            <w:tcBorders>
              <w:top w:val="nil"/>
              <w:left w:val="single" w:sz="7" w:space="0" w:color="000000"/>
              <w:bottom w:val="nil"/>
              <w:right w:val="nil"/>
            </w:tcBorders>
          </w:tcPr>
          <w:p w14:paraId="339C3CDF" w14:textId="77777777" w:rsidR="0015430B" w:rsidRDefault="0015430B" w:rsidP="00D35C2F">
            <w:pPr>
              <w:pStyle w:val="TableParagraph"/>
              <w:spacing w:before="8"/>
              <w:ind w:left="415"/>
              <w:rPr>
                <w:rFonts w:cs="Calibri"/>
                <w:sz w:val="14"/>
                <w:szCs w:val="14"/>
              </w:rPr>
            </w:pPr>
            <w:r>
              <w:rPr>
                <w:spacing w:val="3"/>
                <w:w w:val="135"/>
                <w:sz w:val="14"/>
              </w:rPr>
              <w:t>$1.205</w:t>
            </w:r>
          </w:p>
        </w:tc>
        <w:tc>
          <w:tcPr>
            <w:tcW w:w="734" w:type="dxa"/>
            <w:tcBorders>
              <w:top w:val="nil"/>
              <w:left w:val="nil"/>
              <w:bottom w:val="nil"/>
              <w:right w:val="nil"/>
            </w:tcBorders>
          </w:tcPr>
          <w:p w14:paraId="0BD7FF65"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786D8AFF" w14:textId="77777777" w:rsidR="0015430B" w:rsidRDefault="0015430B" w:rsidP="00D35C2F">
            <w:pPr>
              <w:pStyle w:val="TableParagraph"/>
              <w:spacing w:before="8"/>
              <w:ind w:left="285"/>
              <w:rPr>
                <w:rFonts w:cs="Calibri"/>
                <w:sz w:val="14"/>
                <w:szCs w:val="14"/>
              </w:rPr>
            </w:pPr>
            <w:r>
              <w:rPr>
                <w:spacing w:val="3"/>
                <w:w w:val="135"/>
                <w:sz w:val="14"/>
              </w:rPr>
              <w:t>1.259</w:t>
            </w:r>
          </w:p>
        </w:tc>
        <w:tc>
          <w:tcPr>
            <w:tcW w:w="1693" w:type="dxa"/>
            <w:tcBorders>
              <w:top w:val="nil"/>
              <w:left w:val="nil"/>
              <w:bottom w:val="nil"/>
              <w:right w:val="single" w:sz="13" w:space="0" w:color="000000"/>
            </w:tcBorders>
          </w:tcPr>
          <w:p w14:paraId="1D7A5984" w14:textId="77777777" w:rsidR="0015430B" w:rsidRDefault="0015430B" w:rsidP="00D35C2F">
            <w:pPr>
              <w:pStyle w:val="TableParagraph"/>
              <w:spacing w:before="8"/>
              <w:ind w:right="71"/>
              <w:jc w:val="center"/>
              <w:rPr>
                <w:rFonts w:cs="Calibri"/>
                <w:sz w:val="14"/>
                <w:szCs w:val="14"/>
              </w:rPr>
            </w:pPr>
            <w:r>
              <w:rPr>
                <w:spacing w:val="3"/>
                <w:w w:val="135"/>
                <w:sz w:val="14"/>
              </w:rPr>
              <w:t>$0.04</w:t>
            </w:r>
          </w:p>
        </w:tc>
        <w:tc>
          <w:tcPr>
            <w:tcW w:w="206" w:type="dxa"/>
            <w:vMerge/>
            <w:tcBorders>
              <w:left w:val="single" w:sz="13" w:space="0" w:color="000000"/>
              <w:right w:val="single" w:sz="13" w:space="0" w:color="000000"/>
            </w:tcBorders>
            <w:shd w:val="clear" w:color="auto" w:fill="7F7F7F"/>
          </w:tcPr>
          <w:p w14:paraId="79C8E09C" w14:textId="77777777" w:rsidR="0015430B" w:rsidRDefault="0015430B" w:rsidP="00D35C2F"/>
        </w:tc>
        <w:tc>
          <w:tcPr>
            <w:tcW w:w="1247" w:type="dxa"/>
            <w:tcBorders>
              <w:top w:val="nil"/>
              <w:left w:val="single" w:sz="13" w:space="0" w:color="000000"/>
              <w:bottom w:val="nil"/>
              <w:right w:val="nil"/>
            </w:tcBorders>
          </w:tcPr>
          <w:p w14:paraId="2A5DC1B3" w14:textId="77777777" w:rsidR="0015430B" w:rsidRDefault="0015430B" w:rsidP="00D35C2F">
            <w:pPr>
              <w:pStyle w:val="TableParagraph"/>
              <w:spacing w:before="8"/>
              <w:ind w:left="465"/>
              <w:rPr>
                <w:rFonts w:cs="Calibri"/>
                <w:sz w:val="14"/>
                <w:szCs w:val="14"/>
              </w:rPr>
            </w:pPr>
            <w:r>
              <w:rPr>
                <w:spacing w:val="3"/>
                <w:w w:val="135"/>
                <w:sz w:val="14"/>
              </w:rPr>
              <w:t>$3.90</w:t>
            </w:r>
          </w:p>
        </w:tc>
        <w:tc>
          <w:tcPr>
            <w:tcW w:w="795" w:type="dxa"/>
            <w:tcBorders>
              <w:top w:val="nil"/>
              <w:left w:val="nil"/>
              <w:bottom w:val="nil"/>
              <w:right w:val="nil"/>
            </w:tcBorders>
          </w:tcPr>
          <w:p w14:paraId="69DCC1C6"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502A949" w14:textId="77777777" w:rsidR="0015430B" w:rsidRDefault="0015430B" w:rsidP="00D35C2F">
            <w:pPr>
              <w:pStyle w:val="TableParagraph"/>
              <w:spacing w:before="8"/>
              <w:ind w:left="302"/>
              <w:rPr>
                <w:rFonts w:cs="Calibri"/>
                <w:sz w:val="14"/>
                <w:szCs w:val="14"/>
              </w:rPr>
            </w:pPr>
            <w:r>
              <w:rPr>
                <w:spacing w:val="3"/>
                <w:w w:val="135"/>
                <w:sz w:val="14"/>
              </w:rPr>
              <w:t>3.954</w:t>
            </w:r>
          </w:p>
        </w:tc>
        <w:tc>
          <w:tcPr>
            <w:tcW w:w="1668" w:type="dxa"/>
            <w:tcBorders>
              <w:top w:val="nil"/>
              <w:left w:val="nil"/>
              <w:bottom w:val="nil"/>
              <w:right w:val="single" w:sz="13" w:space="0" w:color="000000"/>
            </w:tcBorders>
          </w:tcPr>
          <w:p w14:paraId="622545FC" w14:textId="77777777" w:rsidR="0015430B" w:rsidRDefault="0015430B" w:rsidP="00D35C2F">
            <w:pPr>
              <w:pStyle w:val="TableParagraph"/>
              <w:spacing w:before="8"/>
              <w:ind w:right="62"/>
              <w:jc w:val="center"/>
              <w:rPr>
                <w:rFonts w:cs="Calibri"/>
                <w:sz w:val="14"/>
                <w:szCs w:val="14"/>
              </w:rPr>
            </w:pPr>
            <w:r>
              <w:rPr>
                <w:spacing w:val="3"/>
                <w:w w:val="135"/>
                <w:sz w:val="14"/>
              </w:rPr>
              <w:t>$0.53</w:t>
            </w:r>
          </w:p>
        </w:tc>
      </w:tr>
      <w:tr w:rsidR="0015430B" w14:paraId="486304D5" w14:textId="77777777" w:rsidTr="00D35C2F">
        <w:trPr>
          <w:trHeight w:hRule="exact" w:val="212"/>
        </w:trPr>
        <w:tc>
          <w:tcPr>
            <w:tcW w:w="1247" w:type="dxa"/>
            <w:tcBorders>
              <w:top w:val="nil"/>
              <w:left w:val="single" w:sz="7" w:space="0" w:color="000000"/>
              <w:bottom w:val="nil"/>
              <w:right w:val="nil"/>
            </w:tcBorders>
          </w:tcPr>
          <w:p w14:paraId="11B29317" w14:textId="77777777" w:rsidR="0015430B" w:rsidRDefault="0015430B" w:rsidP="00D35C2F">
            <w:pPr>
              <w:pStyle w:val="TableParagraph"/>
              <w:spacing w:before="10"/>
              <w:ind w:left="415"/>
              <w:rPr>
                <w:rFonts w:cs="Calibri"/>
                <w:sz w:val="14"/>
                <w:szCs w:val="14"/>
              </w:rPr>
            </w:pPr>
            <w:r>
              <w:rPr>
                <w:spacing w:val="3"/>
                <w:w w:val="135"/>
                <w:sz w:val="14"/>
              </w:rPr>
              <w:t>$1.260</w:t>
            </w:r>
          </w:p>
        </w:tc>
        <w:tc>
          <w:tcPr>
            <w:tcW w:w="734" w:type="dxa"/>
            <w:tcBorders>
              <w:top w:val="nil"/>
              <w:left w:val="nil"/>
              <w:bottom w:val="nil"/>
              <w:right w:val="nil"/>
            </w:tcBorders>
          </w:tcPr>
          <w:p w14:paraId="0AC1A5A3"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1FC0E3E" w14:textId="77777777" w:rsidR="0015430B" w:rsidRDefault="0015430B" w:rsidP="00D35C2F">
            <w:pPr>
              <w:pStyle w:val="TableParagraph"/>
              <w:spacing w:before="10"/>
              <w:ind w:left="285"/>
              <w:rPr>
                <w:rFonts w:cs="Calibri"/>
                <w:sz w:val="14"/>
                <w:szCs w:val="14"/>
              </w:rPr>
            </w:pPr>
            <w:r>
              <w:rPr>
                <w:spacing w:val="3"/>
                <w:w w:val="135"/>
                <w:sz w:val="14"/>
              </w:rPr>
              <w:t>1.314</w:t>
            </w:r>
          </w:p>
        </w:tc>
        <w:tc>
          <w:tcPr>
            <w:tcW w:w="1693" w:type="dxa"/>
            <w:tcBorders>
              <w:top w:val="nil"/>
              <w:left w:val="nil"/>
              <w:bottom w:val="nil"/>
              <w:right w:val="single" w:sz="13" w:space="0" w:color="000000"/>
            </w:tcBorders>
          </w:tcPr>
          <w:p w14:paraId="7DBB4AEB" w14:textId="77777777" w:rsidR="0015430B" w:rsidRDefault="0015430B" w:rsidP="00D35C2F">
            <w:pPr>
              <w:pStyle w:val="TableParagraph"/>
              <w:spacing w:before="10"/>
              <w:ind w:right="71"/>
              <w:jc w:val="center"/>
              <w:rPr>
                <w:rFonts w:cs="Calibri"/>
                <w:sz w:val="14"/>
                <w:szCs w:val="14"/>
              </w:rPr>
            </w:pPr>
            <w:r>
              <w:rPr>
                <w:spacing w:val="3"/>
                <w:w w:val="135"/>
                <w:sz w:val="14"/>
              </w:rPr>
              <w:t>$0.05</w:t>
            </w:r>
          </w:p>
        </w:tc>
        <w:tc>
          <w:tcPr>
            <w:tcW w:w="206" w:type="dxa"/>
            <w:vMerge/>
            <w:tcBorders>
              <w:left w:val="single" w:sz="13" w:space="0" w:color="000000"/>
              <w:right w:val="single" w:sz="13" w:space="0" w:color="000000"/>
            </w:tcBorders>
            <w:shd w:val="clear" w:color="auto" w:fill="7F7F7F"/>
          </w:tcPr>
          <w:p w14:paraId="153616E1" w14:textId="77777777" w:rsidR="0015430B" w:rsidRDefault="0015430B" w:rsidP="00D35C2F"/>
        </w:tc>
        <w:tc>
          <w:tcPr>
            <w:tcW w:w="1247" w:type="dxa"/>
            <w:tcBorders>
              <w:top w:val="nil"/>
              <w:left w:val="single" w:sz="13" w:space="0" w:color="000000"/>
              <w:bottom w:val="nil"/>
              <w:right w:val="nil"/>
            </w:tcBorders>
          </w:tcPr>
          <w:p w14:paraId="571872CE" w14:textId="77777777" w:rsidR="0015430B" w:rsidRDefault="0015430B" w:rsidP="00D35C2F">
            <w:pPr>
              <w:pStyle w:val="TableParagraph"/>
              <w:spacing w:before="10"/>
              <w:ind w:left="465"/>
              <w:rPr>
                <w:rFonts w:cs="Calibri"/>
                <w:sz w:val="14"/>
                <w:szCs w:val="14"/>
              </w:rPr>
            </w:pPr>
            <w:r>
              <w:rPr>
                <w:spacing w:val="3"/>
                <w:w w:val="135"/>
                <w:sz w:val="14"/>
              </w:rPr>
              <w:t>$3.96</w:t>
            </w:r>
          </w:p>
        </w:tc>
        <w:tc>
          <w:tcPr>
            <w:tcW w:w="795" w:type="dxa"/>
            <w:tcBorders>
              <w:top w:val="nil"/>
              <w:left w:val="nil"/>
              <w:bottom w:val="nil"/>
              <w:right w:val="nil"/>
            </w:tcBorders>
          </w:tcPr>
          <w:p w14:paraId="5FF92419"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3EAB60F" w14:textId="77777777" w:rsidR="0015430B" w:rsidRDefault="0015430B" w:rsidP="00D35C2F">
            <w:pPr>
              <w:pStyle w:val="TableParagraph"/>
              <w:spacing w:before="10"/>
              <w:ind w:left="302"/>
              <w:rPr>
                <w:rFonts w:cs="Calibri"/>
                <w:sz w:val="14"/>
                <w:szCs w:val="14"/>
              </w:rPr>
            </w:pPr>
            <w:r>
              <w:rPr>
                <w:spacing w:val="3"/>
                <w:w w:val="135"/>
                <w:sz w:val="14"/>
              </w:rPr>
              <w:t>4.009</w:t>
            </w:r>
          </w:p>
        </w:tc>
        <w:tc>
          <w:tcPr>
            <w:tcW w:w="1668" w:type="dxa"/>
            <w:tcBorders>
              <w:top w:val="nil"/>
              <w:left w:val="nil"/>
              <w:bottom w:val="nil"/>
              <w:right w:val="single" w:sz="13" w:space="0" w:color="000000"/>
            </w:tcBorders>
          </w:tcPr>
          <w:p w14:paraId="0E575BA2" w14:textId="77777777" w:rsidR="0015430B" w:rsidRDefault="0015430B" w:rsidP="00D35C2F">
            <w:pPr>
              <w:pStyle w:val="TableParagraph"/>
              <w:spacing w:before="10"/>
              <w:ind w:right="62"/>
              <w:jc w:val="center"/>
              <w:rPr>
                <w:rFonts w:cs="Calibri"/>
                <w:sz w:val="14"/>
                <w:szCs w:val="14"/>
              </w:rPr>
            </w:pPr>
            <w:r>
              <w:rPr>
                <w:spacing w:val="3"/>
                <w:w w:val="135"/>
                <w:sz w:val="14"/>
              </w:rPr>
              <w:t>$0.54</w:t>
            </w:r>
          </w:p>
        </w:tc>
      </w:tr>
      <w:tr w:rsidR="0015430B" w14:paraId="3D5A40D4" w14:textId="77777777" w:rsidTr="00D35C2F">
        <w:trPr>
          <w:trHeight w:hRule="exact" w:val="211"/>
        </w:trPr>
        <w:tc>
          <w:tcPr>
            <w:tcW w:w="1247" w:type="dxa"/>
            <w:tcBorders>
              <w:top w:val="nil"/>
              <w:left w:val="single" w:sz="7" w:space="0" w:color="000000"/>
              <w:bottom w:val="nil"/>
              <w:right w:val="nil"/>
            </w:tcBorders>
          </w:tcPr>
          <w:p w14:paraId="19BD34F3" w14:textId="77777777" w:rsidR="0015430B" w:rsidRDefault="0015430B" w:rsidP="00D35C2F">
            <w:pPr>
              <w:pStyle w:val="TableParagraph"/>
              <w:spacing w:before="8"/>
              <w:ind w:left="415"/>
              <w:rPr>
                <w:rFonts w:cs="Calibri"/>
                <w:sz w:val="14"/>
                <w:szCs w:val="14"/>
              </w:rPr>
            </w:pPr>
            <w:r>
              <w:rPr>
                <w:spacing w:val="3"/>
                <w:w w:val="135"/>
                <w:sz w:val="14"/>
              </w:rPr>
              <w:t>$1.315</w:t>
            </w:r>
          </w:p>
        </w:tc>
        <w:tc>
          <w:tcPr>
            <w:tcW w:w="734" w:type="dxa"/>
            <w:tcBorders>
              <w:top w:val="nil"/>
              <w:left w:val="nil"/>
              <w:bottom w:val="nil"/>
              <w:right w:val="nil"/>
            </w:tcBorders>
          </w:tcPr>
          <w:p w14:paraId="0AA51264"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79BF3E12" w14:textId="77777777" w:rsidR="0015430B" w:rsidRDefault="0015430B" w:rsidP="00D35C2F">
            <w:pPr>
              <w:pStyle w:val="TableParagraph"/>
              <w:spacing w:before="8"/>
              <w:ind w:left="285"/>
              <w:rPr>
                <w:rFonts w:cs="Calibri"/>
                <w:sz w:val="14"/>
                <w:szCs w:val="14"/>
              </w:rPr>
            </w:pPr>
            <w:r>
              <w:rPr>
                <w:spacing w:val="3"/>
                <w:w w:val="135"/>
                <w:sz w:val="14"/>
              </w:rPr>
              <w:t>1.369</w:t>
            </w:r>
          </w:p>
        </w:tc>
        <w:tc>
          <w:tcPr>
            <w:tcW w:w="1693" w:type="dxa"/>
            <w:tcBorders>
              <w:top w:val="nil"/>
              <w:left w:val="nil"/>
              <w:bottom w:val="nil"/>
              <w:right w:val="single" w:sz="13" w:space="0" w:color="000000"/>
            </w:tcBorders>
          </w:tcPr>
          <w:p w14:paraId="38BD3E23" w14:textId="77777777" w:rsidR="0015430B" w:rsidRDefault="0015430B" w:rsidP="00D35C2F">
            <w:pPr>
              <w:pStyle w:val="TableParagraph"/>
              <w:spacing w:before="8"/>
              <w:ind w:right="71"/>
              <w:jc w:val="center"/>
              <w:rPr>
                <w:rFonts w:cs="Calibri"/>
                <w:sz w:val="14"/>
                <w:szCs w:val="14"/>
              </w:rPr>
            </w:pPr>
            <w:r>
              <w:rPr>
                <w:spacing w:val="3"/>
                <w:w w:val="135"/>
                <w:sz w:val="14"/>
              </w:rPr>
              <w:t>$0.06</w:t>
            </w:r>
          </w:p>
        </w:tc>
        <w:tc>
          <w:tcPr>
            <w:tcW w:w="206" w:type="dxa"/>
            <w:vMerge/>
            <w:tcBorders>
              <w:left w:val="single" w:sz="13" w:space="0" w:color="000000"/>
              <w:right w:val="single" w:sz="13" w:space="0" w:color="000000"/>
            </w:tcBorders>
            <w:shd w:val="clear" w:color="auto" w:fill="7F7F7F"/>
          </w:tcPr>
          <w:p w14:paraId="4F059975" w14:textId="77777777" w:rsidR="0015430B" w:rsidRDefault="0015430B" w:rsidP="00D35C2F"/>
        </w:tc>
        <w:tc>
          <w:tcPr>
            <w:tcW w:w="1247" w:type="dxa"/>
            <w:tcBorders>
              <w:top w:val="nil"/>
              <w:left w:val="single" w:sz="13" w:space="0" w:color="000000"/>
              <w:bottom w:val="nil"/>
              <w:right w:val="nil"/>
            </w:tcBorders>
          </w:tcPr>
          <w:p w14:paraId="24DD080E" w14:textId="77777777" w:rsidR="0015430B" w:rsidRDefault="0015430B" w:rsidP="00D35C2F">
            <w:pPr>
              <w:pStyle w:val="TableParagraph"/>
              <w:spacing w:before="8"/>
              <w:ind w:left="465"/>
              <w:rPr>
                <w:rFonts w:cs="Calibri"/>
                <w:sz w:val="14"/>
                <w:szCs w:val="14"/>
              </w:rPr>
            </w:pPr>
            <w:r>
              <w:rPr>
                <w:spacing w:val="3"/>
                <w:w w:val="135"/>
                <w:sz w:val="14"/>
              </w:rPr>
              <w:t>$4.01</w:t>
            </w:r>
          </w:p>
        </w:tc>
        <w:tc>
          <w:tcPr>
            <w:tcW w:w="795" w:type="dxa"/>
            <w:tcBorders>
              <w:top w:val="nil"/>
              <w:left w:val="nil"/>
              <w:bottom w:val="nil"/>
              <w:right w:val="nil"/>
            </w:tcBorders>
          </w:tcPr>
          <w:p w14:paraId="4E8ABFCD"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BECF696" w14:textId="77777777" w:rsidR="0015430B" w:rsidRDefault="0015430B" w:rsidP="00D35C2F">
            <w:pPr>
              <w:pStyle w:val="TableParagraph"/>
              <w:spacing w:before="8"/>
              <w:ind w:left="302"/>
              <w:rPr>
                <w:rFonts w:cs="Calibri"/>
                <w:sz w:val="14"/>
                <w:szCs w:val="14"/>
              </w:rPr>
            </w:pPr>
            <w:r>
              <w:rPr>
                <w:spacing w:val="3"/>
                <w:w w:val="135"/>
                <w:sz w:val="14"/>
              </w:rPr>
              <w:t>4.064</w:t>
            </w:r>
          </w:p>
        </w:tc>
        <w:tc>
          <w:tcPr>
            <w:tcW w:w="1668" w:type="dxa"/>
            <w:tcBorders>
              <w:top w:val="nil"/>
              <w:left w:val="nil"/>
              <w:bottom w:val="nil"/>
              <w:right w:val="single" w:sz="13" w:space="0" w:color="000000"/>
            </w:tcBorders>
          </w:tcPr>
          <w:p w14:paraId="0CBCAD8A" w14:textId="77777777" w:rsidR="0015430B" w:rsidRDefault="0015430B" w:rsidP="00D35C2F">
            <w:pPr>
              <w:pStyle w:val="TableParagraph"/>
              <w:spacing w:before="8"/>
              <w:ind w:right="62"/>
              <w:jc w:val="center"/>
              <w:rPr>
                <w:rFonts w:cs="Calibri"/>
                <w:sz w:val="14"/>
                <w:szCs w:val="14"/>
              </w:rPr>
            </w:pPr>
            <w:r>
              <w:rPr>
                <w:spacing w:val="3"/>
                <w:w w:val="135"/>
                <w:sz w:val="14"/>
              </w:rPr>
              <w:t>$0.55</w:t>
            </w:r>
          </w:p>
        </w:tc>
      </w:tr>
      <w:tr w:rsidR="0015430B" w14:paraId="392E1BB3" w14:textId="77777777" w:rsidTr="00D35C2F">
        <w:trPr>
          <w:trHeight w:hRule="exact" w:val="212"/>
        </w:trPr>
        <w:tc>
          <w:tcPr>
            <w:tcW w:w="1247" w:type="dxa"/>
            <w:tcBorders>
              <w:top w:val="nil"/>
              <w:left w:val="single" w:sz="7" w:space="0" w:color="000000"/>
              <w:bottom w:val="nil"/>
              <w:right w:val="nil"/>
            </w:tcBorders>
          </w:tcPr>
          <w:p w14:paraId="4A75D99C" w14:textId="77777777" w:rsidR="0015430B" w:rsidRDefault="0015430B" w:rsidP="00D35C2F">
            <w:pPr>
              <w:pStyle w:val="TableParagraph"/>
              <w:spacing w:before="8"/>
              <w:ind w:left="415"/>
              <w:rPr>
                <w:rFonts w:cs="Calibri"/>
                <w:sz w:val="14"/>
                <w:szCs w:val="14"/>
              </w:rPr>
            </w:pPr>
            <w:r>
              <w:rPr>
                <w:spacing w:val="3"/>
                <w:w w:val="135"/>
                <w:sz w:val="14"/>
              </w:rPr>
              <w:t>$1.370</w:t>
            </w:r>
          </w:p>
        </w:tc>
        <w:tc>
          <w:tcPr>
            <w:tcW w:w="734" w:type="dxa"/>
            <w:tcBorders>
              <w:top w:val="nil"/>
              <w:left w:val="nil"/>
              <w:bottom w:val="nil"/>
              <w:right w:val="nil"/>
            </w:tcBorders>
          </w:tcPr>
          <w:p w14:paraId="262A1249"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70C417A" w14:textId="77777777" w:rsidR="0015430B" w:rsidRDefault="0015430B" w:rsidP="00D35C2F">
            <w:pPr>
              <w:pStyle w:val="TableParagraph"/>
              <w:spacing w:before="8"/>
              <w:ind w:left="285"/>
              <w:rPr>
                <w:rFonts w:cs="Calibri"/>
                <w:sz w:val="14"/>
                <w:szCs w:val="14"/>
              </w:rPr>
            </w:pPr>
            <w:r>
              <w:rPr>
                <w:spacing w:val="3"/>
                <w:w w:val="135"/>
                <w:sz w:val="14"/>
              </w:rPr>
              <w:t>1.424</w:t>
            </w:r>
          </w:p>
        </w:tc>
        <w:tc>
          <w:tcPr>
            <w:tcW w:w="1693" w:type="dxa"/>
            <w:tcBorders>
              <w:top w:val="nil"/>
              <w:left w:val="nil"/>
              <w:bottom w:val="nil"/>
              <w:right w:val="single" w:sz="13" w:space="0" w:color="000000"/>
            </w:tcBorders>
          </w:tcPr>
          <w:p w14:paraId="6C38BFAE" w14:textId="77777777" w:rsidR="0015430B" w:rsidRDefault="0015430B" w:rsidP="00D35C2F">
            <w:pPr>
              <w:pStyle w:val="TableParagraph"/>
              <w:spacing w:before="8"/>
              <w:ind w:right="71"/>
              <w:jc w:val="center"/>
              <w:rPr>
                <w:rFonts w:cs="Calibri"/>
                <w:sz w:val="14"/>
                <w:szCs w:val="14"/>
              </w:rPr>
            </w:pPr>
            <w:r>
              <w:rPr>
                <w:spacing w:val="3"/>
                <w:w w:val="135"/>
                <w:sz w:val="14"/>
              </w:rPr>
              <w:t>$0.07</w:t>
            </w:r>
          </w:p>
        </w:tc>
        <w:tc>
          <w:tcPr>
            <w:tcW w:w="206" w:type="dxa"/>
            <w:vMerge/>
            <w:tcBorders>
              <w:left w:val="single" w:sz="13" w:space="0" w:color="000000"/>
              <w:right w:val="single" w:sz="13" w:space="0" w:color="000000"/>
            </w:tcBorders>
            <w:shd w:val="clear" w:color="auto" w:fill="7F7F7F"/>
          </w:tcPr>
          <w:p w14:paraId="581E78A9" w14:textId="77777777" w:rsidR="0015430B" w:rsidRDefault="0015430B" w:rsidP="00D35C2F"/>
        </w:tc>
        <w:tc>
          <w:tcPr>
            <w:tcW w:w="1247" w:type="dxa"/>
            <w:tcBorders>
              <w:top w:val="nil"/>
              <w:left w:val="single" w:sz="13" w:space="0" w:color="000000"/>
              <w:bottom w:val="nil"/>
              <w:right w:val="nil"/>
            </w:tcBorders>
          </w:tcPr>
          <w:p w14:paraId="2407CE60" w14:textId="77777777" w:rsidR="0015430B" w:rsidRDefault="0015430B" w:rsidP="00D35C2F">
            <w:pPr>
              <w:pStyle w:val="TableParagraph"/>
              <w:spacing w:before="8"/>
              <w:ind w:left="465"/>
              <w:rPr>
                <w:rFonts w:cs="Calibri"/>
                <w:sz w:val="14"/>
                <w:szCs w:val="14"/>
              </w:rPr>
            </w:pPr>
            <w:r>
              <w:rPr>
                <w:spacing w:val="3"/>
                <w:w w:val="135"/>
                <w:sz w:val="14"/>
              </w:rPr>
              <w:t>$4.07</w:t>
            </w:r>
          </w:p>
        </w:tc>
        <w:tc>
          <w:tcPr>
            <w:tcW w:w="795" w:type="dxa"/>
            <w:tcBorders>
              <w:top w:val="nil"/>
              <w:left w:val="nil"/>
              <w:bottom w:val="nil"/>
              <w:right w:val="nil"/>
            </w:tcBorders>
          </w:tcPr>
          <w:p w14:paraId="5A8510B1"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DDE2BA5" w14:textId="77777777" w:rsidR="0015430B" w:rsidRDefault="0015430B" w:rsidP="00D35C2F">
            <w:pPr>
              <w:pStyle w:val="TableParagraph"/>
              <w:spacing w:before="8"/>
              <w:ind w:left="302"/>
              <w:rPr>
                <w:rFonts w:cs="Calibri"/>
                <w:sz w:val="14"/>
                <w:szCs w:val="14"/>
              </w:rPr>
            </w:pPr>
            <w:r>
              <w:rPr>
                <w:spacing w:val="3"/>
                <w:w w:val="135"/>
                <w:sz w:val="14"/>
              </w:rPr>
              <w:t>4.119</w:t>
            </w:r>
          </w:p>
        </w:tc>
        <w:tc>
          <w:tcPr>
            <w:tcW w:w="1668" w:type="dxa"/>
            <w:tcBorders>
              <w:top w:val="nil"/>
              <w:left w:val="nil"/>
              <w:bottom w:val="nil"/>
              <w:right w:val="single" w:sz="13" w:space="0" w:color="000000"/>
            </w:tcBorders>
          </w:tcPr>
          <w:p w14:paraId="0F3D2E83" w14:textId="77777777" w:rsidR="0015430B" w:rsidRDefault="0015430B" w:rsidP="00D35C2F">
            <w:pPr>
              <w:pStyle w:val="TableParagraph"/>
              <w:spacing w:before="8"/>
              <w:ind w:right="62"/>
              <w:jc w:val="center"/>
              <w:rPr>
                <w:rFonts w:cs="Calibri"/>
                <w:sz w:val="14"/>
                <w:szCs w:val="14"/>
              </w:rPr>
            </w:pPr>
            <w:r>
              <w:rPr>
                <w:spacing w:val="3"/>
                <w:w w:val="135"/>
                <w:sz w:val="14"/>
              </w:rPr>
              <w:t>$0.56</w:t>
            </w:r>
          </w:p>
        </w:tc>
      </w:tr>
      <w:tr w:rsidR="0015430B" w14:paraId="32CFA77C" w14:textId="77777777" w:rsidTr="00D35C2F">
        <w:trPr>
          <w:trHeight w:hRule="exact" w:val="212"/>
        </w:trPr>
        <w:tc>
          <w:tcPr>
            <w:tcW w:w="1247" w:type="dxa"/>
            <w:tcBorders>
              <w:top w:val="nil"/>
              <w:left w:val="single" w:sz="7" w:space="0" w:color="000000"/>
              <w:bottom w:val="nil"/>
              <w:right w:val="nil"/>
            </w:tcBorders>
          </w:tcPr>
          <w:p w14:paraId="38E98023" w14:textId="77777777" w:rsidR="0015430B" w:rsidRDefault="0015430B" w:rsidP="00D35C2F">
            <w:pPr>
              <w:pStyle w:val="TableParagraph"/>
              <w:spacing w:before="10"/>
              <w:ind w:left="415"/>
              <w:rPr>
                <w:rFonts w:cs="Calibri"/>
                <w:sz w:val="14"/>
                <w:szCs w:val="14"/>
              </w:rPr>
            </w:pPr>
            <w:r>
              <w:rPr>
                <w:spacing w:val="3"/>
                <w:w w:val="135"/>
                <w:sz w:val="14"/>
              </w:rPr>
              <w:t>$1.425</w:t>
            </w:r>
          </w:p>
        </w:tc>
        <w:tc>
          <w:tcPr>
            <w:tcW w:w="734" w:type="dxa"/>
            <w:tcBorders>
              <w:top w:val="nil"/>
              <w:left w:val="nil"/>
              <w:bottom w:val="nil"/>
              <w:right w:val="nil"/>
            </w:tcBorders>
          </w:tcPr>
          <w:p w14:paraId="70E59DF2"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3E947F3" w14:textId="77777777" w:rsidR="0015430B" w:rsidRDefault="0015430B" w:rsidP="00D35C2F">
            <w:pPr>
              <w:pStyle w:val="TableParagraph"/>
              <w:spacing w:before="10"/>
              <w:ind w:left="285"/>
              <w:rPr>
                <w:rFonts w:cs="Calibri"/>
                <w:sz w:val="14"/>
                <w:szCs w:val="14"/>
              </w:rPr>
            </w:pPr>
            <w:r>
              <w:rPr>
                <w:spacing w:val="3"/>
                <w:w w:val="135"/>
                <w:sz w:val="14"/>
              </w:rPr>
              <w:t>1.479</w:t>
            </w:r>
          </w:p>
        </w:tc>
        <w:tc>
          <w:tcPr>
            <w:tcW w:w="1693" w:type="dxa"/>
            <w:tcBorders>
              <w:top w:val="nil"/>
              <w:left w:val="nil"/>
              <w:bottom w:val="nil"/>
              <w:right w:val="single" w:sz="13" w:space="0" w:color="000000"/>
            </w:tcBorders>
          </w:tcPr>
          <w:p w14:paraId="1779F2A5" w14:textId="77777777" w:rsidR="0015430B" w:rsidRDefault="0015430B" w:rsidP="00D35C2F">
            <w:pPr>
              <w:pStyle w:val="TableParagraph"/>
              <w:spacing w:before="10"/>
              <w:ind w:right="71"/>
              <w:jc w:val="center"/>
              <w:rPr>
                <w:rFonts w:cs="Calibri"/>
                <w:sz w:val="14"/>
                <w:szCs w:val="14"/>
              </w:rPr>
            </w:pPr>
            <w:r>
              <w:rPr>
                <w:spacing w:val="3"/>
                <w:w w:val="135"/>
                <w:sz w:val="14"/>
              </w:rPr>
              <w:t>$0.08</w:t>
            </w:r>
          </w:p>
        </w:tc>
        <w:tc>
          <w:tcPr>
            <w:tcW w:w="206" w:type="dxa"/>
            <w:vMerge/>
            <w:tcBorders>
              <w:left w:val="single" w:sz="13" w:space="0" w:color="000000"/>
              <w:right w:val="single" w:sz="13" w:space="0" w:color="000000"/>
            </w:tcBorders>
            <w:shd w:val="clear" w:color="auto" w:fill="7F7F7F"/>
          </w:tcPr>
          <w:p w14:paraId="3C5E74B7" w14:textId="77777777" w:rsidR="0015430B" w:rsidRDefault="0015430B" w:rsidP="00D35C2F"/>
        </w:tc>
        <w:tc>
          <w:tcPr>
            <w:tcW w:w="1247" w:type="dxa"/>
            <w:tcBorders>
              <w:top w:val="nil"/>
              <w:left w:val="single" w:sz="13" w:space="0" w:color="000000"/>
              <w:bottom w:val="nil"/>
              <w:right w:val="nil"/>
            </w:tcBorders>
          </w:tcPr>
          <w:p w14:paraId="0EB062FB" w14:textId="77777777" w:rsidR="0015430B" w:rsidRDefault="0015430B" w:rsidP="00D35C2F">
            <w:pPr>
              <w:pStyle w:val="TableParagraph"/>
              <w:spacing w:before="10"/>
              <w:ind w:left="465"/>
              <w:rPr>
                <w:rFonts w:cs="Calibri"/>
                <w:sz w:val="14"/>
                <w:szCs w:val="14"/>
              </w:rPr>
            </w:pPr>
            <w:r>
              <w:rPr>
                <w:spacing w:val="3"/>
                <w:w w:val="135"/>
                <w:sz w:val="14"/>
              </w:rPr>
              <w:t>$4.12</w:t>
            </w:r>
          </w:p>
        </w:tc>
        <w:tc>
          <w:tcPr>
            <w:tcW w:w="795" w:type="dxa"/>
            <w:tcBorders>
              <w:top w:val="nil"/>
              <w:left w:val="nil"/>
              <w:bottom w:val="nil"/>
              <w:right w:val="nil"/>
            </w:tcBorders>
          </w:tcPr>
          <w:p w14:paraId="1FD1EA23"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31007F9" w14:textId="77777777" w:rsidR="0015430B" w:rsidRDefault="0015430B" w:rsidP="00D35C2F">
            <w:pPr>
              <w:pStyle w:val="TableParagraph"/>
              <w:spacing w:before="10"/>
              <w:ind w:left="302"/>
              <w:rPr>
                <w:rFonts w:cs="Calibri"/>
                <w:sz w:val="14"/>
                <w:szCs w:val="14"/>
              </w:rPr>
            </w:pPr>
            <w:r>
              <w:rPr>
                <w:spacing w:val="3"/>
                <w:w w:val="135"/>
                <w:sz w:val="14"/>
              </w:rPr>
              <w:t>4.174</w:t>
            </w:r>
          </w:p>
        </w:tc>
        <w:tc>
          <w:tcPr>
            <w:tcW w:w="1668" w:type="dxa"/>
            <w:tcBorders>
              <w:top w:val="nil"/>
              <w:left w:val="nil"/>
              <w:bottom w:val="nil"/>
              <w:right w:val="single" w:sz="13" w:space="0" w:color="000000"/>
            </w:tcBorders>
          </w:tcPr>
          <w:p w14:paraId="290EAB55" w14:textId="77777777" w:rsidR="0015430B" w:rsidRDefault="0015430B" w:rsidP="00D35C2F">
            <w:pPr>
              <w:pStyle w:val="TableParagraph"/>
              <w:spacing w:before="10"/>
              <w:ind w:right="62"/>
              <w:jc w:val="center"/>
              <w:rPr>
                <w:rFonts w:cs="Calibri"/>
                <w:sz w:val="14"/>
                <w:szCs w:val="14"/>
              </w:rPr>
            </w:pPr>
            <w:r>
              <w:rPr>
                <w:spacing w:val="3"/>
                <w:w w:val="135"/>
                <w:sz w:val="14"/>
              </w:rPr>
              <w:t>$0.57</w:t>
            </w:r>
          </w:p>
        </w:tc>
      </w:tr>
      <w:tr w:rsidR="0015430B" w14:paraId="35C2BC58" w14:textId="77777777" w:rsidTr="00D35C2F">
        <w:trPr>
          <w:trHeight w:hRule="exact" w:val="211"/>
        </w:trPr>
        <w:tc>
          <w:tcPr>
            <w:tcW w:w="1247" w:type="dxa"/>
            <w:tcBorders>
              <w:top w:val="nil"/>
              <w:left w:val="single" w:sz="7" w:space="0" w:color="000000"/>
              <w:bottom w:val="nil"/>
              <w:right w:val="nil"/>
            </w:tcBorders>
          </w:tcPr>
          <w:p w14:paraId="6358FE16" w14:textId="77777777" w:rsidR="0015430B" w:rsidRDefault="0015430B" w:rsidP="00D35C2F">
            <w:pPr>
              <w:pStyle w:val="TableParagraph"/>
              <w:spacing w:before="8"/>
              <w:ind w:left="415"/>
              <w:rPr>
                <w:rFonts w:cs="Calibri"/>
                <w:sz w:val="14"/>
                <w:szCs w:val="14"/>
              </w:rPr>
            </w:pPr>
            <w:r>
              <w:rPr>
                <w:spacing w:val="3"/>
                <w:w w:val="135"/>
                <w:sz w:val="14"/>
              </w:rPr>
              <w:t>$1.480</w:t>
            </w:r>
          </w:p>
        </w:tc>
        <w:tc>
          <w:tcPr>
            <w:tcW w:w="734" w:type="dxa"/>
            <w:tcBorders>
              <w:top w:val="nil"/>
              <w:left w:val="nil"/>
              <w:bottom w:val="nil"/>
              <w:right w:val="nil"/>
            </w:tcBorders>
          </w:tcPr>
          <w:p w14:paraId="68187B1D"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E3801AC" w14:textId="77777777" w:rsidR="0015430B" w:rsidRDefault="0015430B" w:rsidP="00D35C2F">
            <w:pPr>
              <w:pStyle w:val="TableParagraph"/>
              <w:spacing w:before="8"/>
              <w:ind w:left="285"/>
              <w:rPr>
                <w:rFonts w:cs="Calibri"/>
                <w:sz w:val="14"/>
                <w:szCs w:val="14"/>
              </w:rPr>
            </w:pPr>
            <w:r>
              <w:rPr>
                <w:spacing w:val="3"/>
                <w:w w:val="135"/>
                <w:sz w:val="14"/>
              </w:rPr>
              <w:t>1.534</w:t>
            </w:r>
          </w:p>
        </w:tc>
        <w:tc>
          <w:tcPr>
            <w:tcW w:w="1693" w:type="dxa"/>
            <w:tcBorders>
              <w:top w:val="nil"/>
              <w:left w:val="nil"/>
              <w:bottom w:val="nil"/>
              <w:right w:val="single" w:sz="13" w:space="0" w:color="000000"/>
            </w:tcBorders>
          </w:tcPr>
          <w:p w14:paraId="15A4D9CF" w14:textId="77777777" w:rsidR="0015430B" w:rsidRDefault="0015430B" w:rsidP="00D35C2F">
            <w:pPr>
              <w:pStyle w:val="TableParagraph"/>
              <w:spacing w:before="8"/>
              <w:ind w:right="71"/>
              <w:jc w:val="center"/>
              <w:rPr>
                <w:rFonts w:cs="Calibri"/>
                <w:sz w:val="14"/>
                <w:szCs w:val="14"/>
              </w:rPr>
            </w:pPr>
            <w:r>
              <w:rPr>
                <w:spacing w:val="3"/>
                <w:w w:val="135"/>
                <w:sz w:val="14"/>
              </w:rPr>
              <w:t>$0.09</w:t>
            </w:r>
          </w:p>
        </w:tc>
        <w:tc>
          <w:tcPr>
            <w:tcW w:w="206" w:type="dxa"/>
            <w:vMerge/>
            <w:tcBorders>
              <w:left w:val="single" w:sz="13" w:space="0" w:color="000000"/>
              <w:right w:val="single" w:sz="13" w:space="0" w:color="000000"/>
            </w:tcBorders>
            <w:shd w:val="clear" w:color="auto" w:fill="7F7F7F"/>
          </w:tcPr>
          <w:p w14:paraId="7044A81F" w14:textId="77777777" w:rsidR="0015430B" w:rsidRDefault="0015430B" w:rsidP="00D35C2F"/>
        </w:tc>
        <w:tc>
          <w:tcPr>
            <w:tcW w:w="1247" w:type="dxa"/>
            <w:tcBorders>
              <w:top w:val="nil"/>
              <w:left w:val="single" w:sz="13" w:space="0" w:color="000000"/>
              <w:bottom w:val="nil"/>
              <w:right w:val="nil"/>
            </w:tcBorders>
          </w:tcPr>
          <w:p w14:paraId="14F2A9DF" w14:textId="77777777" w:rsidR="0015430B" w:rsidRDefault="0015430B" w:rsidP="00D35C2F">
            <w:pPr>
              <w:pStyle w:val="TableParagraph"/>
              <w:spacing w:before="8"/>
              <w:ind w:left="465"/>
              <w:rPr>
                <w:rFonts w:cs="Calibri"/>
                <w:sz w:val="14"/>
                <w:szCs w:val="14"/>
              </w:rPr>
            </w:pPr>
            <w:r>
              <w:rPr>
                <w:spacing w:val="3"/>
                <w:w w:val="135"/>
                <w:sz w:val="14"/>
              </w:rPr>
              <w:t>$4.18</w:t>
            </w:r>
          </w:p>
        </w:tc>
        <w:tc>
          <w:tcPr>
            <w:tcW w:w="795" w:type="dxa"/>
            <w:tcBorders>
              <w:top w:val="nil"/>
              <w:left w:val="nil"/>
              <w:bottom w:val="nil"/>
              <w:right w:val="nil"/>
            </w:tcBorders>
          </w:tcPr>
          <w:p w14:paraId="3C6B862F"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04079F6E" w14:textId="77777777" w:rsidR="0015430B" w:rsidRDefault="0015430B" w:rsidP="00D35C2F">
            <w:pPr>
              <w:pStyle w:val="TableParagraph"/>
              <w:spacing w:before="8"/>
              <w:ind w:left="302"/>
              <w:rPr>
                <w:rFonts w:cs="Calibri"/>
                <w:sz w:val="14"/>
                <w:szCs w:val="14"/>
              </w:rPr>
            </w:pPr>
            <w:r>
              <w:rPr>
                <w:spacing w:val="3"/>
                <w:w w:val="135"/>
                <w:sz w:val="14"/>
              </w:rPr>
              <w:t>4.229</w:t>
            </w:r>
          </w:p>
        </w:tc>
        <w:tc>
          <w:tcPr>
            <w:tcW w:w="1668" w:type="dxa"/>
            <w:tcBorders>
              <w:top w:val="nil"/>
              <w:left w:val="nil"/>
              <w:bottom w:val="nil"/>
              <w:right w:val="single" w:sz="13" w:space="0" w:color="000000"/>
            </w:tcBorders>
          </w:tcPr>
          <w:p w14:paraId="337BF715" w14:textId="77777777" w:rsidR="0015430B" w:rsidRDefault="0015430B" w:rsidP="00D35C2F">
            <w:pPr>
              <w:pStyle w:val="TableParagraph"/>
              <w:spacing w:before="8"/>
              <w:ind w:right="62"/>
              <w:jc w:val="center"/>
              <w:rPr>
                <w:rFonts w:cs="Calibri"/>
                <w:sz w:val="14"/>
                <w:szCs w:val="14"/>
              </w:rPr>
            </w:pPr>
            <w:r>
              <w:rPr>
                <w:spacing w:val="3"/>
                <w:w w:val="135"/>
                <w:sz w:val="14"/>
              </w:rPr>
              <w:t>$0.58</w:t>
            </w:r>
          </w:p>
        </w:tc>
      </w:tr>
      <w:tr w:rsidR="0015430B" w14:paraId="1A5DFF9E" w14:textId="77777777" w:rsidTr="00D35C2F">
        <w:trPr>
          <w:trHeight w:hRule="exact" w:val="211"/>
        </w:trPr>
        <w:tc>
          <w:tcPr>
            <w:tcW w:w="1247" w:type="dxa"/>
            <w:tcBorders>
              <w:top w:val="nil"/>
              <w:left w:val="single" w:sz="7" w:space="0" w:color="000000"/>
              <w:bottom w:val="nil"/>
              <w:right w:val="nil"/>
            </w:tcBorders>
          </w:tcPr>
          <w:p w14:paraId="0AC03C09" w14:textId="77777777" w:rsidR="0015430B" w:rsidRDefault="0015430B" w:rsidP="00D35C2F">
            <w:pPr>
              <w:pStyle w:val="TableParagraph"/>
              <w:spacing w:before="8"/>
              <w:ind w:left="415"/>
              <w:rPr>
                <w:rFonts w:cs="Calibri"/>
                <w:sz w:val="14"/>
                <w:szCs w:val="14"/>
              </w:rPr>
            </w:pPr>
            <w:r>
              <w:rPr>
                <w:spacing w:val="3"/>
                <w:w w:val="135"/>
                <w:sz w:val="14"/>
              </w:rPr>
              <w:t>$1.535</w:t>
            </w:r>
          </w:p>
        </w:tc>
        <w:tc>
          <w:tcPr>
            <w:tcW w:w="734" w:type="dxa"/>
            <w:tcBorders>
              <w:top w:val="nil"/>
              <w:left w:val="nil"/>
              <w:bottom w:val="nil"/>
              <w:right w:val="nil"/>
            </w:tcBorders>
          </w:tcPr>
          <w:p w14:paraId="0BCBE45D"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8047504" w14:textId="77777777" w:rsidR="0015430B" w:rsidRDefault="0015430B" w:rsidP="00D35C2F">
            <w:pPr>
              <w:pStyle w:val="TableParagraph"/>
              <w:spacing w:before="8"/>
              <w:ind w:left="285"/>
              <w:rPr>
                <w:rFonts w:cs="Calibri"/>
                <w:sz w:val="14"/>
                <w:szCs w:val="14"/>
              </w:rPr>
            </w:pPr>
            <w:r>
              <w:rPr>
                <w:spacing w:val="3"/>
                <w:w w:val="135"/>
                <w:sz w:val="14"/>
              </w:rPr>
              <w:t>1.589</w:t>
            </w:r>
          </w:p>
        </w:tc>
        <w:tc>
          <w:tcPr>
            <w:tcW w:w="1693" w:type="dxa"/>
            <w:tcBorders>
              <w:top w:val="nil"/>
              <w:left w:val="nil"/>
              <w:bottom w:val="nil"/>
              <w:right w:val="single" w:sz="13" w:space="0" w:color="000000"/>
            </w:tcBorders>
          </w:tcPr>
          <w:p w14:paraId="4E09DAE4" w14:textId="77777777" w:rsidR="0015430B" w:rsidRDefault="0015430B" w:rsidP="00D35C2F">
            <w:pPr>
              <w:pStyle w:val="TableParagraph"/>
              <w:spacing w:before="8"/>
              <w:ind w:right="71"/>
              <w:jc w:val="center"/>
              <w:rPr>
                <w:rFonts w:cs="Calibri"/>
                <w:sz w:val="14"/>
                <w:szCs w:val="14"/>
              </w:rPr>
            </w:pPr>
            <w:r>
              <w:rPr>
                <w:spacing w:val="3"/>
                <w:w w:val="135"/>
                <w:sz w:val="14"/>
              </w:rPr>
              <w:t>$0.10</w:t>
            </w:r>
          </w:p>
        </w:tc>
        <w:tc>
          <w:tcPr>
            <w:tcW w:w="206" w:type="dxa"/>
            <w:vMerge/>
            <w:tcBorders>
              <w:left w:val="single" w:sz="13" w:space="0" w:color="000000"/>
              <w:right w:val="single" w:sz="13" w:space="0" w:color="000000"/>
            </w:tcBorders>
            <w:shd w:val="clear" w:color="auto" w:fill="7F7F7F"/>
          </w:tcPr>
          <w:p w14:paraId="6B1F3EC2" w14:textId="77777777" w:rsidR="0015430B" w:rsidRDefault="0015430B" w:rsidP="00D35C2F"/>
        </w:tc>
        <w:tc>
          <w:tcPr>
            <w:tcW w:w="1247" w:type="dxa"/>
            <w:tcBorders>
              <w:top w:val="nil"/>
              <w:left w:val="single" w:sz="13" w:space="0" w:color="000000"/>
              <w:bottom w:val="nil"/>
              <w:right w:val="nil"/>
            </w:tcBorders>
          </w:tcPr>
          <w:p w14:paraId="28B781D4" w14:textId="77777777" w:rsidR="0015430B" w:rsidRDefault="0015430B" w:rsidP="00D35C2F">
            <w:pPr>
              <w:pStyle w:val="TableParagraph"/>
              <w:spacing w:before="8"/>
              <w:ind w:left="465"/>
              <w:rPr>
                <w:rFonts w:cs="Calibri"/>
                <w:sz w:val="14"/>
                <w:szCs w:val="14"/>
              </w:rPr>
            </w:pPr>
            <w:r>
              <w:rPr>
                <w:spacing w:val="3"/>
                <w:w w:val="135"/>
                <w:sz w:val="14"/>
              </w:rPr>
              <w:t>$4.23</w:t>
            </w:r>
          </w:p>
        </w:tc>
        <w:tc>
          <w:tcPr>
            <w:tcW w:w="795" w:type="dxa"/>
            <w:tcBorders>
              <w:top w:val="nil"/>
              <w:left w:val="nil"/>
              <w:bottom w:val="nil"/>
              <w:right w:val="nil"/>
            </w:tcBorders>
          </w:tcPr>
          <w:p w14:paraId="22FC647B"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47A77A94" w14:textId="77777777" w:rsidR="0015430B" w:rsidRDefault="0015430B" w:rsidP="00D35C2F">
            <w:pPr>
              <w:pStyle w:val="TableParagraph"/>
              <w:spacing w:before="8"/>
              <w:ind w:left="302"/>
              <w:rPr>
                <w:rFonts w:cs="Calibri"/>
                <w:sz w:val="14"/>
                <w:szCs w:val="14"/>
              </w:rPr>
            </w:pPr>
            <w:r>
              <w:rPr>
                <w:spacing w:val="3"/>
                <w:w w:val="135"/>
                <w:sz w:val="14"/>
              </w:rPr>
              <w:t>4.284</w:t>
            </w:r>
          </w:p>
        </w:tc>
        <w:tc>
          <w:tcPr>
            <w:tcW w:w="1668" w:type="dxa"/>
            <w:tcBorders>
              <w:top w:val="nil"/>
              <w:left w:val="nil"/>
              <w:bottom w:val="nil"/>
              <w:right w:val="single" w:sz="13" w:space="0" w:color="000000"/>
            </w:tcBorders>
          </w:tcPr>
          <w:p w14:paraId="7F166CEF" w14:textId="77777777" w:rsidR="0015430B" w:rsidRDefault="0015430B" w:rsidP="00D35C2F">
            <w:pPr>
              <w:pStyle w:val="TableParagraph"/>
              <w:spacing w:before="8"/>
              <w:ind w:right="62"/>
              <w:jc w:val="center"/>
              <w:rPr>
                <w:rFonts w:cs="Calibri"/>
                <w:sz w:val="14"/>
                <w:szCs w:val="14"/>
              </w:rPr>
            </w:pPr>
            <w:r>
              <w:rPr>
                <w:spacing w:val="3"/>
                <w:w w:val="135"/>
                <w:sz w:val="14"/>
              </w:rPr>
              <w:t>$0.59</w:t>
            </w:r>
          </w:p>
        </w:tc>
      </w:tr>
      <w:tr w:rsidR="0015430B" w14:paraId="361B7580" w14:textId="77777777" w:rsidTr="00D35C2F">
        <w:trPr>
          <w:trHeight w:hRule="exact" w:val="212"/>
        </w:trPr>
        <w:tc>
          <w:tcPr>
            <w:tcW w:w="1247" w:type="dxa"/>
            <w:tcBorders>
              <w:top w:val="nil"/>
              <w:left w:val="single" w:sz="7" w:space="0" w:color="000000"/>
              <w:bottom w:val="nil"/>
              <w:right w:val="nil"/>
            </w:tcBorders>
          </w:tcPr>
          <w:p w14:paraId="23240E5E" w14:textId="77777777" w:rsidR="0015430B" w:rsidRDefault="0015430B" w:rsidP="00D35C2F">
            <w:pPr>
              <w:pStyle w:val="TableParagraph"/>
              <w:spacing w:before="8"/>
              <w:ind w:left="415"/>
              <w:rPr>
                <w:rFonts w:cs="Calibri"/>
                <w:sz w:val="14"/>
                <w:szCs w:val="14"/>
              </w:rPr>
            </w:pPr>
            <w:r>
              <w:rPr>
                <w:spacing w:val="3"/>
                <w:w w:val="135"/>
                <w:sz w:val="14"/>
              </w:rPr>
              <w:t>$1.590</w:t>
            </w:r>
          </w:p>
        </w:tc>
        <w:tc>
          <w:tcPr>
            <w:tcW w:w="734" w:type="dxa"/>
            <w:tcBorders>
              <w:top w:val="nil"/>
              <w:left w:val="nil"/>
              <w:bottom w:val="nil"/>
              <w:right w:val="nil"/>
            </w:tcBorders>
          </w:tcPr>
          <w:p w14:paraId="3947E7F1"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699E072" w14:textId="77777777" w:rsidR="0015430B" w:rsidRDefault="0015430B" w:rsidP="00D35C2F">
            <w:pPr>
              <w:pStyle w:val="TableParagraph"/>
              <w:spacing w:before="8"/>
              <w:ind w:left="285"/>
              <w:rPr>
                <w:rFonts w:cs="Calibri"/>
                <w:sz w:val="14"/>
                <w:szCs w:val="14"/>
              </w:rPr>
            </w:pPr>
            <w:r>
              <w:rPr>
                <w:spacing w:val="3"/>
                <w:w w:val="135"/>
                <w:sz w:val="14"/>
              </w:rPr>
              <w:t>1.644</w:t>
            </w:r>
          </w:p>
        </w:tc>
        <w:tc>
          <w:tcPr>
            <w:tcW w:w="1693" w:type="dxa"/>
            <w:tcBorders>
              <w:top w:val="nil"/>
              <w:left w:val="nil"/>
              <w:bottom w:val="nil"/>
              <w:right w:val="single" w:sz="13" w:space="0" w:color="000000"/>
            </w:tcBorders>
          </w:tcPr>
          <w:p w14:paraId="28442B5D" w14:textId="77777777" w:rsidR="0015430B" w:rsidRDefault="0015430B" w:rsidP="00D35C2F">
            <w:pPr>
              <w:pStyle w:val="TableParagraph"/>
              <w:spacing w:before="8"/>
              <w:ind w:right="71"/>
              <w:jc w:val="center"/>
              <w:rPr>
                <w:rFonts w:cs="Calibri"/>
                <w:sz w:val="14"/>
                <w:szCs w:val="14"/>
              </w:rPr>
            </w:pPr>
            <w:r>
              <w:rPr>
                <w:spacing w:val="3"/>
                <w:w w:val="135"/>
                <w:sz w:val="14"/>
              </w:rPr>
              <w:t>$0.11</w:t>
            </w:r>
          </w:p>
        </w:tc>
        <w:tc>
          <w:tcPr>
            <w:tcW w:w="206" w:type="dxa"/>
            <w:vMerge/>
            <w:tcBorders>
              <w:left w:val="single" w:sz="13" w:space="0" w:color="000000"/>
              <w:right w:val="single" w:sz="13" w:space="0" w:color="000000"/>
            </w:tcBorders>
            <w:shd w:val="clear" w:color="auto" w:fill="7F7F7F"/>
          </w:tcPr>
          <w:p w14:paraId="5A40603B" w14:textId="77777777" w:rsidR="0015430B" w:rsidRDefault="0015430B" w:rsidP="00D35C2F"/>
        </w:tc>
        <w:tc>
          <w:tcPr>
            <w:tcW w:w="1247" w:type="dxa"/>
            <w:tcBorders>
              <w:top w:val="nil"/>
              <w:left w:val="single" w:sz="13" w:space="0" w:color="000000"/>
              <w:bottom w:val="nil"/>
              <w:right w:val="nil"/>
            </w:tcBorders>
          </w:tcPr>
          <w:p w14:paraId="72B8A247" w14:textId="77777777" w:rsidR="0015430B" w:rsidRDefault="0015430B" w:rsidP="00D35C2F">
            <w:pPr>
              <w:pStyle w:val="TableParagraph"/>
              <w:spacing w:before="8"/>
              <w:ind w:left="465"/>
              <w:rPr>
                <w:rFonts w:cs="Calibri"/>
                <w:sz w:val="14"/>
                <w:szCs w:val="14"/>
              </w:rPr>
            </w:pPr>
            <w:r>
              <w:rPr>
                <w:spacing w:val="3"/>
                <w:w w:val="135"/>
                <w:sz w:val="14"/>
              </w:rPr>
              <w:t>$4.29</w:t>
            </w:r>
          </w:p>
        </w:tc>
        <w:tc>
          <w:tcPr>
            <w:tcW w:w="795" w:type="dxa"/>
            <w:tcBorders>
              <w:top w:val="nil"/>
              <w:left w:val="nil"/>
              <w:bottom w:val="nil"/>
              <w:right w:val="nil"/>
            </w:tcBorders>
          </w:tcPr>
          <w:p w14:paraId="30367EBF"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5A93017" w14:textId="77777777" w:rsidR="0015430B" w:rsidRDefault="0015430B" w:rsidP="00D35C2F">
            <w:pPr>
              <w:pStyle w:val="TableParagraph"/>
              <w:spacing w:before="8"/>
              <w:ind w:left="302"/>
              <w:rPr>
                <w:rFonts w:cs="Calibri"/>
                <w:sz w:val="14"/>
                <w:szCs w:val="14"/>
              </w:rPr>
            </w:pPr>
            <w:r>
              <w:rPr>
                <w:spacing w:val="3"/>
                <w:w w:val="135"/>
                <w:sz w:val="14"/>
              </w:rPr>
              <w:t>4.339</w:t>
            </w:r>
          </w:p>
        </w:tc>
        <w:tc>
          <w:tcPr>
            <w:tcW w:w="1668" w:type="dxa"/>
            <w:tcBorders>
              <w:top w:val="nil"/>
              <w:left w:val="nil"/>
              <w:bottom w:val="nil"/>
              <w:right w:val="single" w:sz="13" w:space="0" w:color="000000"/>
            </w:tcBorders>
          </w:tcPr>
          <w:p w14:paraId="36A6BFDE" w14:textId="77777777" w:rsidR="0015430B" w:rsidRDefault="0015430B" w:rsidP="00D35C2F">
            <w:pPr>
              <w:pStyle w:val="TableParagraph"/>
              <w:spacing w:before="8"/>
              <w:ind w:right="62"/>
              <w:jc w:val="center"/>
              <w:rPr>
                <w:rFonts w:cs="Calibri"/>
                <w:sz w:val="14"/>
                <w:szCs w:val="14"/>
              </w:rPr>
            </w:pPr>
            <w:r>
              <w:rPr>
                <w:spacing w:val="3"/>
                <w:w w:val="135"/>
                <w:sz w:val="14"/>
              </w:rPr>
              <w:t>$0.60</w:t>
            </w:r>
          </w:p>
        </w:tc>
      </w:tr>
      <w:tr w:rsidR="0015430B" w14:paraId="66F56D1F" w14:textId="77777777" w:rsidTr="00D35C2F">
        <w:trPr>
          <w:trHeight w:hRule="exact" w:val="212"/>
        </w:trPr>
        <w:tc>
          <w:tcPr>
            <w:tcW w:w="1247" w:type="dxa"/>
            <w:tcBorders>
              <w:top w:val="nil"/>
              <w:left w:val="single" w:sz="7" w:space="0" w:color="000000"/>
              <w:bottom w:val="nil"/>
              <w:right w:val="nil"/>
            </w:tcBorders>
          </w:tcPr>
          <w:p w14:paraId="56777EC6" w14:textId="77777777" w:rsidR="0015430B" w:rsidRDefault="0015430B" w:rsidP="00D35C2F">
            <w:pPr>
              <w:pStyle w:val="TableParagraph"/>
              <w:spacing w:before="10"/>
              <w:ind w:left="415"/>
              <w:rPr>
                <w:rFonts w:cs="Calibri"/>
                <w:sz w:val="14"/>
                <w:szCs w:val="14"/>
              </w:rPr>
            </w:pPr>
            <w:r>
              <w:rPr>
                <w:spacing w:val="3"/>
                <w:w w:val="135"/>
                <w:sz w:val="14"/>
              </w:rPr>
              <w:t>$1.645</w:t>
            </w:r>
          </w:p>
        </w:tc>
        <w:tc>
          <w:tcPr>
            <w:tcW w:w="734" w:type="dxa"/>
            <w:tcBorders>
              <w:top w:val="nil"/>
              <w:left w:val="nil"/>
              <w:bottom w:val="nil"/>
              <w:right w:val="nil"/>
            </w:tcBorders>
          </w:tcPr>
          <w:p w14:paraId="41475283"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68354A99" w14:textId="77777777" w:rsidR="0015430B" w:rsidRDefault="0015430B" w:rsidP="00D35C2F">
            <w:pPr>
              <w:pStyle w:val="TableParagraph"/>
              <w:spacing w:before="10"/>
              <w:ind w:left="285"/>
              <w:rPr>
                <w:rFonts w:cs="Calibri"/>
                <w:sz w:val="14"/>
                <w:szCs w:val="14"/>
              </w:rPr>
            </w:pPr>
            <w:r>
              <w:rPr>
                <w:spacing w:val="3"/>
                <w:w w:val="135"/>
                <w:sz w:val="14"/>
              </w:rPr>
              <w:t>1.699</w:t>
            </w:r>
          </w:p>
        </w:tc>
        <w:tc>
          <w:tcPr>
            <w:tcW w:w="1693" w:type="dxa"/>
            <w:tcBorders>
              <w:top w:val="nil"/>
              <w:left w:val="nil"/>
              <w:bottom w:val="nil"/>
              <w:right w:val="single" w:sz="13" w:space="0" w:color="000000"/>
            </w:tcBorders>
          </w:tcPr>
          <w:p w14:paraId="5F7BB5B5" w14:textId="77777777" w:rsidR="0015430B" w:rsidRDefault="0015430B" w:rsidP="00D35C2F">
            <w:pPr>
              <w:pStyle w:val="TableParagraph"/>
              <w:spacing w:before="10"/>
              <w:ind w:right="71"/>
              <w:jc w:val="center"/>
              <w:rPr>
                <w:rFonts w:cs="Calibri"/>
                <w:sz w:val="14"/>
                <w:szCs w:val="14"/>
              </w:rPr>
            </w:pPr>
            <w:r>
              <w:rPr>
                <w:spacing w:val="3"/>
                <w:w w:val="135"/>
                <w:sz w:val="14"/>
              </w:rPr>
              <w:t>$0.12</w:t>
            </w:r>
          </w:p>
        </w:tc>
        <w:tc>
          <w:tcPr>
            <w:tcW w:w="206" w:type="dxa"/>
            <w:vMerge/>
            <w:tcBorders>
              <w:left w:val="single" w:sz="13" w:space="0" w:color="000000"/>
              <w:right w:val="single" w:sz="13" w:space="0" w:color="000000"/>
            </w:tcBorders>
            <w:shd w:val="clear" w:color="auto" w:fill="7F7F7F"/>
          </w:tcPr>
          <w:p w14:paraId="27F6D0B3" w14:textId="77777777" w:rsidR="0015430B" w:rsidRDefault="0015430B" w:rsidP="00D35C2F"/>
        </w:tc>
        <w:tc>
          <w:tcPr>
            <w:tcW w:w="1247" w:type="dxa"/>
            <w:tcBorders>
              <w:top w:val="nil"/>
              <w:left w:val="single" w:sz="13" w:space="0" w:color="000000"/>
              <w:bottom w:val="nil"/>
              <w:right w:val="nil"/>
            </w:tcBorders>
          </w:tcPr>
          <w:p w14:paraId="42B124BD" w14:textId="77777777" w:rsidR="0015430B" w:rsidRDefault="0015430B" w:rsidP="00D35C2F">
            <w:pPr>
              <w:pStyle w:val="TableParagraph"/>
              <w:spacing w:before="10"/>
              <w:ind w:left="465"/>
              <w:rPr>
                <w:rFonts w:cs="Calibri"/>
                <w:sz w:val="14"/>
                <w:szCs w:val="14"/>
              </w:rPr>
            </w:pPr>
            <w:r>
              <w:rPr>
                <w:spacing w:val="3"/>
                <w:w w:val="135"/>
                <w:sz w:val="14"/>
              </w:rPr>
              <w:t>$4.34</w:t>
            </w:r>
          </w:p>
        </w:tc>
        <w:tc>
          <w:tcPr>
            <w:tcW w:w="795" w:type="dxa"/>
            <w:tcBorders>
              <w:top w:val="nil"/>
              <w:left w:val="nil"/>
              <w:bottom w:val="nil"/>
              <w:right w:val="nil"/>
            </w:tcBorders>
          </w:tcPr>
          <w:p w14:paraId="20DB4BF7"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17FE0C63" w14:textId="77777777" w:rsidR="0015430B" w:rsidRDefault="0015430B" w:rsidP="00D35C2F">
            <w:pPr>
              <w:pStyle w:val="TableParagraph"/>
              <w:spacing w:before="10"/>
              <w:ind w:left="302"/>
              <w:rPr>
                <w:rFonts w:cs="Calibri"/>
                <w:sz w:val="14"/>
                <w:szCs w:val="14"/>
              </w:rPr>
            </w:pPr>
            <w:r>
              <w:rPr>
                <w:spacing w:val="3"/>
                <w:w w:val="135"/>
                <w:sz w:val="14"/>
              </w:rPr>
              <w:t>4.394</w:t>
            </w:r>
          </w:p>
        </w:tc>
        <w:tc>
          <w:tcPr>
            <w:tcW w:w="1668" w:type="dxa"/>
            <w:tcBorders>
              <w:top w:val="nil"/>
              <w:left w:val="nil"/>
              <w:bottom w:val="nil"/>
              <w:right w:val="single" w:sz="13" w:space="0" w:color="000000"/>
            </w:tcBorders>
          </w:tcPr>
          <w:p w14:paraId="082DFAA6" w14:textId="77777777" w:rsidR="0015430B" w:rsidRDefault="0015430B" w:rsidP="00D35C2F">
            <w:pPr>
              <w:pStyle w:val="TableParagraph"/>
              <w:spacing w:before="10"/>
              <w:ind w:right="62"/>
              <w:jc w:val="center"/>
              <w:rPr>
                <w:rFonts w:cs="Calibri"/>
                <w:sz w:val="14"/>
                <w:szCs w:val="14"/>
              </w:rPr>
            </w:pPr>
            <w:r>
              <w:rPr>
                <w:spacing w:val="3"/>
                <w:w w:val="135"/>
                <w:sz w:val="14"/>
              </w:rPr>
              <w:t>$0.61</w:t>
            </w:r>
          </w:p>
        </w:tc>
      </w:tr>
      <w:tr w:rsidR="0015430B" w14:paraId="7F00BE71" w14:textId="77777777" w:rsidTr="00D35C2F">
        <w:trPr>
          <w:trHeight w:hRule="exact" w:val="211"/>
        </w:trPr>
        <w:tc>
          <w:tcPr>
            <w:tcW w:w="1247" w:type="dxa"/>
            <w:tcBorders>
              <w:top w:val="nil"/>
              <w:left w:val="single" w:sz="7" w:space="0" w:color="000000"/>
              <w:bottom w:val="nil"/>
              <w:right w:val="nil"/>
            </w:tcBorders>
          </w:tcPr>
          <w:p w14:paraId="70682EA7" w14:textId="77777777" w:rsidR="0015430B" w:rsidRDefault="0015430B" w:rsidP="00D35C2F">
            <w:pPr>
              <w:pStyle w:val="TableParagraph"/>
              <w:spacing w:before="8"/>
              <w:ind w:left="415"/>
              <w:rPr>
                <w:rFonts w:cs="Calibri"/>
                <w:sz w:val="14"/>
                <w:szCs w:val="14"/>
              </w:rPr>
            </w:pPr>
            <w:r>
              <w:rPr>
                <w:spacing w:val="3"/>
                <w:w w:val="135"/>
                <w:sz w:val="14"/>
              </w:rPr>
              <w:t>$1.700</w:t>
            </w:r>
          </w:p>
        </w:tc>
        <w:tc>
          <w:tcPr>
            <w:tcW w:w="734" w:type="dxa"/>
            <w:tcBorders>
              <w:top w:val="nil"/>
              <w:left w:val="nil"/>
              <w:bottom w:val="nil"/>
              <w:right w:val="nil"/>
            </w:tcBorders>
          </w:tcPr>
          <w:p w14:paraId="67D2A830"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78B2C75" w14:textId="77777777" w:rsidR="0015430B" w:rsidRDefault="0015430B" w:rsidP="00D35C2F">
            <w:pPr>
              <w:pStyle w:val="TableParagraph"/>
              <w:spacing w:before="8"/>
              <w:ind w:left="285"/>
              <w:rPr>
                <w:rFonts w:cs="Calibri"/>
                <w:sz w:val="14"/>
                <w:szCs w:val="14"/>
              </w:rPr>
            </w:pPr>
            <w:r>
              <w:rPr>
                <w:spacing w:val="3"/>
                <w:w w:val="135"/>
                <w:sz w:val="14"/>
              </w:rPr>
              <w:t>1.754</w:t>
            </w:r>
          </w:p>
        </w:tc>
        <w:tc>
          <w:tcPr>
            <w:tcW w:w="1693" w:type="dxa"/>
            <w:tcBorders>
              <w:top w:val="nil"/>
              <w:left w:val="nil"/>
              <w:bottom w:val="nil"/>
              <w:right w:val="single" w:sz="13" w:space="0" w:color="000000"/>
            </w:tcBorders>
          </w:tcPr>
          <w:p w14:paraId="51353103" w14:textId="77777777" w:rsidR="0015430B" w:rsidRDefault="0015430B" w:rsidP="00D35C2F">
            <w:pPr>
              <w:pStyle w:val="TableParagraph"/>
              <w:spacing w:before="8"/>
              <w:ind w:right="71"/>
              <w:jc w:val="center"/>
              <w:rPr>
                <w:rFonts w:cs="Calibri"/>
                <w:sz w:val="14"/>
                <w:szCs w:val="14"/>
              </w:rPr>
            </w:pPr>
            <w:r>
              <w:rPr>
                <w:spacing w:val="3"/>
                <w:w w:val="135"/>
                <w:sz w:val="14"/>
              </w:rPr>
              <w:t>$0.13</w:t>
            </w:r>
          </w:p>
        </w:tc>
        <w:tc>
          <w:tcPr>
            <w:tcW w:w="206" w:type="dxa"/>
            <w:vMerge/>
            <w:tcBorders>
              <w:left w:val="single" w:sz="13" w:space="0" w:color="000000"/>
              <w:right w:val="single" w:sz="13" w:space="0" w:color="000000"/>
            </w:tcBorders>
            <w:shd w:val="clear" w:color="auto" w:fill="7F7F7F"/>
          </w:tcPr>
          <w:p w14:paraId="00A615E3" w14:textId="77777777" w:rsidR="0015430B" w:rsidRDefault="0015430B" w:rsidP="00D35C2F"/>
        </w:tc>
        <w:tc>
          <w:tcPr>
            <w:tcW w:w="1247" w:type="dxa"/>
            <w:tcBorders>
              <w:top w:val="nil"/>
              <w:left w:val="single" w:sz="13" w:space="0" w:color="000000"/>
              <w:bottom w:val="nil"/>
              <w:right w:val="nil"/>
            </w:tcBorders>
          </w:tcPr>
          <w:p w14:paraId="7EA2581D" w14:textId="77777777" w:rsidR="0015430B" w:rsidRDefault="0015430B" w:rsidP="00D35C2F">
            <w:pPr>
              <w:pStyle w:val="TableParagraph"/>
              <w:spacing w:before="8"/>
              <w:ind w:left="465"/>
              <w:rPr>
                <w:rFonts w:cs="Calibri"/>
                <w:sz w:val="14"/>
                <w:szCs w:val="14"/>
              </w:rPr>
            </w:pPr>
            <w:r>
              <w:rPr>
                <w:spacing w:val="3"/>
                <w:w w:val="135"/>
                <w:sz w:val="14"/>
              </w:rPr>
              <w:t>$4.40</w:t>
            </w:r>
          </w:p>
        </w:tc>
        <w:tc>
          <w:tcPr>
            <w:tcW w:w="795" w:type="dxa"/>
            <w:tcBorders>
              <w:top w:val="nil"/>
              <w:left w:val="nil"/>
              <w:bottom w:val="nil"/>
              <w:right w:val="nil"/>
            </w:tcBorders>
          </w:tcPr>
          <w:p w14:paraId="351B48A6"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2BECDE9" w14:textId="77777777" w:rsidR="0015430B" w:rsidRDefault="0015430B" w:rsidP="00D35C2F">
            <w:pPr>
              <w:pStyle w:val="TableParagraph"/>
              <w:spacing w:before="8"/>
              <w:ind w:left="302"/>
              <w:rPr>
                <w:rFonts w:cs="Calibri"/>
                <w:sz w:val="14"/>
                <w:szCs w:val="14"/>
              </w:rPr>
            </w:pPr>
            <w:r>
              <w:rPr>
                <w:spacing w:val="3"/>
                <w:w w:val="135"/>
                <w:sz w:val="14"/>
              </w:rPr>
              <w:t>4.449</w:t>
            </w:r>
          </w:p>
        </w:tc>
        <w:tc>
          <w:tcPr>
            <w:tcW w:w="1668" w:type="dxa"/>
            <w:tcBorders>
              <w:top w:val="nil"/>
              <w:left w:val="nil"/>
              <w:bottom w:val="nil"/>
              <w:right w:val="single" w:sz="13" w:space="0" w:color="000000"/>
            </w:tcBorders>
          </w:tcPr>
          <w:p w14:paraId="1CEE5A09" w14:textId="77777777" w:rsidR="0015430B" w:rsidRDefault="0015430B" w:rsidP="00D35C2F">
            <w:pPr>
              <w:pStyle w:val="TableParagraph"/>
              <w:spacing w:before="8"/>
              <w:ind w:right="62"/>
              <w:jc w:val="center"/>
              <w:rPr>
                <w:rFonts w:cs="Calibri"/>
                <w:sz w:val="14"/>
                <w:szCs w:val="14"/>
              </w:rPr>
            </w:pPr>
            <w:r>
              <w:rPr>
                <w:spacing w:val="3"/>
                <w:w w:val="135"/>
                <w:sz w:val="14"/>
              </w:rPr>
              <w:t>$0.62</w:t>
            </w:r>
          </w:p>
        </w:tc>
      </w:tr>
      <w:tr w:rsidR="0015430B" w14:paraId="674D3E93" w14:textId="77777777" w:rsidTr="00D35C2F">
        <w:trPr>
          <w:trHeight w:hRule="exact" w:val="212"/>
        </w:trPr>
        <w:tc>
          <w:tcPr>
            <w:tcW w:w="1247" w:type="dxa"/>
            <w:tcBorders>
              <w:top w:val="nil"/>
              <w:left w:val="single" w:sz="7" w:space="0" w:color="000000"/>
              <w:bottom w:val="nil"/>
              <w:right w:val="nil"/>
            </w:tcBorders>
          </w:tcPr>
          <w:p w14:paraId="5A96F793" w14:textId="77777777" w:rsidR="0015430B" w:rsidRDefault="0015430B" w:rsidP="00D35C2F">
            <w:pPr>
              <w:pStyle w:val="TableParagraph"/>
              <w:spacing w:before="8"/>
              <w:ind w:left="415"/>
              <w:rPr>
                <w:rFonts w:cs="Calibri"/>
                <w:sz w:val="14"/>
                <w:szCs w:val="14"/>
              </w:rPr>
            </w:pPr>
            <w:r>
              <w:rPr>
                <w:spacing w:val="3"/>
                <w:w w:val="135"/>
                <w:sz w:val="14"/>
              </w:rPr>
              <w:t>$1.755</w:t>
            </w:r>
          </w:p>
        </w:tc>
        <w:tc>
          <w:tcPr>
            <w:tcW w:w="734" w:type="dxa"/>
            <w:tcBorders>
              <w:top w:val="nil"/>
              <w:left w:val="nil"/>
              <w:bottom w:val="nil"/>
              <w:right w:val="nil"/>
            </w:tcBorders>
          </w:tcPr>
          <w:p w14:paraId="6CA4AC6C"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477AC44" w14:textId="77777777" w:rsidR="0015430B" w:rsidRDefault="0015430B" w:rsidP="00D35C2F">
            <w:pPr>
              <w:pStyle w:val="TableParagraph"/>
              <w:spacing w:before="8"/>
              <w:ind w:left="285"/>
              <w:rPr>
                <w:rFonts w:cs="Calibri"/>
                <w:sz w:val="14"/>
                <w:szCs w:val="14"/>
              </w:rPr>
            </w:pPr>
            <w:r>
              <w:rPr>
                <w:spacing w:val="3"/>
                <w:w w:val="135"/>
                <w:sz w:val="14"/>
              </w:rPr>
              <w:t>1.809</w:t>
            </w:r>
          </w:p>
        </w:tc>
        <w:tc>
          <w:tcPr>
            <w:tcW w:w="1693" w:type="dxa"/>
            <w:tcBorders>
              <w:top w:val="nil"/>
              <w:left w:val="nil"/>
              <w:bottom w:val="nil"/>
              <w:right w:val="single" w:sz="13" w:space="0" w:color="000000"/>
            </w:tcBorders>
          </w:tcPr>
          <w:p w14:paraId="7E185815" w14:textId="77777777" w:rsidR="0015430B" w:rsidRDefault="0015430B" w:rsidP="00D35C2F">
            <w:pPr>
              <w:pStyle w:val="TableParagraph"/>
              <w:spacing w:before="8"/>
              <w:ind w:right="71"/>
              <w:jc w:val="center"/>
              <w:rPr>
                <w:rFonts w:cs="Calibri"/>
                <w:sz w:val="14"/>
                <w:szCs w:val="14"/>
              </w:rPr>
            </w:pPr>
            <w:r>
              <w:rPr>
                <w:spacing w:val="3"/>
                <w:w w:val="135"/>
                <w:sz w:val="14"/>
              </w:rPr>
              <w:t>$0.14</w:t>
            </w:r>
          </w:p>
        </w:tc>
        <w:tc>
          <w:tcPr>
            <w:tcW w:w="206" w:type="dxa"/>
            <w:vMerge/>
            <w:tcBorders>
              <w:left w:val="single" w:sz="13" w:space="0" w:color="000000"/>
              <w:right w:val="single" w:sz="13" w:space="0" w:color="000000"/>
            </w:tcBorders>
            <w:shd w:val="clear" w:color="auto" w:fill="7F7F7F"/>
          </w:tcPr>
          <w:p w14:paraId="06F8245B" w14:textId="77777777" w:rsidR="0015430B" w:rsidRDefault="0015430B" w:rsidP="00D35C2F"/>
        </w:tc>
        <w:tc>
          <w:tcPr>
            <w:tcW w:w="1247" w:type="dxa"/>
            <w:tcBorders>
              <w:top w:val="nil"/>
              <w:left w:val="single" w:sz="13" w:space="0" w:color="000000"/>
              <w:bottom w:val="nil"/>
              <w:right w:val="nil"/>
            </w:tcBorders>
          </w:tcPr>
          <w:p w14:paraId="78975AF2" w14:textId="77777777" w:rsidR="0015430B" w:rsidRDefault="0015430B" w:rsidP="00D35C2F">
            <w:pPr>
              <w:pStyle w:val="TableParagraph"/>
              <w:spacing w:before="8"/>
              <w:ind w:left="465"/>
              <w:rPr>
                <w:rFonts w:cs="Calibri"/>
                <w:sz w:val="14"/>
                <w:szCs w:val="14"/>
              </w:rPr>
            </w:pPr>
            <w:r>
              <w:rPr>
                <w:spacing w:val="3"/>
                <w:w w:val="135"/>
                <w:sz w:val="14"/>
              </w:rPr>
              <w:t>$4.45</w:t>
            </w:r>
          </w:p>
        </w:tc>
        <w:tc>
          <w:tcPr>
            <w:tcW w:w="795" w:type="dxa"/>
            <w:tcBorders>
              <w:top w:val="nil"/>
              <w:left w:val="nil"/>
              <w:bottom w:val="nil"/>
              <w:right w:val="nil"/>
            </w:tcBorders>
          </w:tcPr>
          <w:p w14:paraId="6188F657"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E5F4E55" w14:textId="77777777" w:rsidR="0015430B" w:rsidRDefault="0015430B" w:rsidP="00D35C2F">
            <w:pPr>
              <w:pStyle w:val="TableParagraph"/>
              <w:spacing w:before="8"/>
              <w:ind w:left="302"/>
              <w:rPr>
                <w:rFonts w:cs="Calibri"/>
                <w:sz w:val="14"/>
                <w:szCs w:val="14"/>
              </w:rPr>
            </w:pPr>
            <w:r>
              <w:rPr>
                <w:spacing w:val="3"/>
                <w:w w:val="135"/>
                <w:sz w:val="14"/>
              </w:rPr>
              <w:t>4.504</w:t>
            </w:r>
          </w:p>
        </w:tc>
        <w:tc>
          <w:tcPr>
            <w:tcW w:w="1668" w:type="dxa"/>
            <w:tcBorders>
              <w:top w:val="nil"/>
              <w:left w:val="nil"/>
              <w:bottom w:val="nil"/>
              <w:right w:val="single" w:sz="13" w:space="0" w:color="000000"/>
            </w:tcBorders>
          </w:tcPr>
          <w:p w14:paraId="094CEDD8" w14:textId="77777777" w:rsidR="0015430B" w:rsidRDefault="0015430B" w:rsidP="00D35C2F">
            <w:pPr>
              <w:pStyle w:val="TableParagraph"/>
              <w:spacing w:before="8"/>
              <w:ind w:right="62"/>
              <w:jc w:val="center"/>
              <w:rPr>
                <w:rFonts w:cs="Calibri"/>
                <w:sz w:val="14"/>
                <w:szCs w:val="14"/>
              </w:rPr>
            </w:pPr>
            <w:r>
              <w:rPr>
                <w:spacing w:val="3"/>
                <w:w w:val="135"/>
                <w:sz w:val="14"/>
              </w:rPr>
              <w:t>$0.63</w:t>
            </w:r>
          </w:p>
        </w:tc>
      </w:tr>
      <w:tr w:rsidR="0015430B" w14:paraId="174AB5B5" w14:textId="77777777" w:rsidTr="00D35C2F">
        <w:trPr>
          <w:trHeight w:hRule="exact" w:val="212"/>
        </w:trPr>
        <w:tc>
          <w:tcPr>
            <w:tcW w:w="1247" w:type="dxa"/>
            <w:tcBorders>
              <w:top w:val="nil"/>
              <w:left w:val="single" w:sz="7" w:space="0" w:color="000000"/>
              <w:bottom w:val="nil"/>
              <w:right w:val="nil"/>
            </w:tcBorders>
          </w:tcPr>
          <w:p w14:paraId="196675B5" w14:textId="77777777" w:rsidR="0015430B" w:rsidRDefault="0015430B" w:rsidP="00D35C2F">
            <w:pPr>
              <w:pStyle w:val="TableParagraph"/>
              <w:spacing w:before="10"/>
              <w:ind w:left="415"/>
              <w:rPr>
                <w:rFonts w:cs="Calibri"/>
                <w:sz w:val="14"/>
                <w:szCs w:val="14"/>
              </w:rPr>
            </w:pPr>
            <w:r>
              <w:rPr>
                <w:spacing w:val="3"/>
                <w:w w:val="135"/>
                <w:sz w:val="14"/>
              </w:rPr>
              <w:t>$1.810</w:t>
            </w:r>
          </w:p>
        </w:tc>
        <w:tc>
          <w:tcPr>
            <w:tcW w:w="734" w:type="dxa"/>
            <w:tcBorders>
              <w:top w:val="nil"/>
              <w:left w:val="nil"/>
              <w:bottom w:val="nil"/>
              <w:right w:val="nil"/>
            </w:tcBorders>
          </w:tcPr>
          <w:p w14:paraId="0ABE4E3D"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1CC3774" w14:textId="77777777" w:rsidR="0015430B" w:rsidRDefault="0015430B" w:rsidP="00D35C2F">
            <w:pPr>
              <w:pStyle w:val="TableParagraph"/>
              <w:spacing w:before="10"/>
              <w:ind w:left="285"/>
              <w:rPr>
                <w:rFonts w:cs="Calibri"/>
                <w:sz w:val="14"/>
                <w:szCs w:val="14"/>
              </w:rPr>
            </w:pPr>
            <w:r>
              <w:rPr>
                <w:spacing w:val="3"/>
                <w:w w:val="135"/>
                <w:sz w:val="14"/>
              </w:rPr>
              <w:t>1.864</w:t>
            </w:r>
          </w:p>
        </w:tc>
        <w:tc>
          <w:tcPr>
            <w:tcW w:w="1693" w:type="dxa"/>
            <w:tcBorders>
              <w:top w:val="nil"/>
              <w:left w:val="nil"/>
              <w:bottom w:val="nil"/>
              <w:right w:val="single" w:sz="13" w:space="0" w:color="000000"/>
            </w:tcBorders>
          </w:tcPr>
          <w:p w14:paraId="527826F2" w14:textId="77777777" w:rsidR="0015430B" w:rsidRDefault="0015430B" w:rsidP="00D35C2F">
            <w:pPr>
              <w:pStyle w:val="TableParagraph"/>
              <w:spacing w:before="10"/>
              <w:ind w:right="71"/>
              <w:jc w:val="center"/>
              <w:rPr>
                <w:rFonts w:cs="Calibri"/>
                <w:sz w:val="14"/>
                <w:szCs w:val="14"/>
              </w:rPr>
            </w:pPr>
            <w:r>
              <w:rPr>
                <w:spacing w:val="3"/>
                <w:w w:val="135"/>
                <w:sz w:val="14"/>
              </w:rPr>
              <w:t>$0.15</w:t>
            </w:r>
          </w:p>
        </w:tc>
        <w:tc>
          <w:tcPr>
            <w:tcW w:w="206" w:type="dxa"/>
            <w:vMerge/>
            <w:tcBorders>
              <w:left w:val="single" w:sz="13" w:space="0" w:color="000000"/>
              <w:right w:val="single" w:sz="13" w:space="0" w:color="000000"/>
            </w:tcBorders>
            <w:shd w:val="clear" w:color="auto" w:fill="7F7F7F"/>
          </w:tcPr>
          <w:p w14:paraId="667AE887" w14:textId="77777777" w:rsidR="0015430B" w:rsidRDefault="0015430B" w:rsidP="00D35C2F"/>
        </w:tc>
        <w:tc>
          <w:tcPr>
            <w:tcW w:w="1247" w:type="dxa"/>
            <w:tcBorders>
              <w:top w:val="nil"/>
              <w:left w:val="single" w:sz="13" w:space="0" w:color="000000"/>
              <w:bottom w:val="nil"/>
              <w:right w:val="nil"/>
            </w:tcBorders>
          </w:tcPr>
          <w:p w14:paraId="14378259" w14:textId="77777777" w:rsidR="0015430B" w:rsidRDefault="0015430B" w:rsidP="00D35C2F">
            <w:pPr>
              <w:pStyle w:val="TableParagraph"/>
              <w:spacing w:before="10"/>
              <w:ind w:left="465"/>
              <w:rPr>
                <w:rFonts w:cs="Calibri"/>
                <w:sz w:val="14"/>
                <w:szCs w:val="14"/>
              </w:rPr>
            </w:pPr>
            <w:r>
              <w:rPr>
                <w:spacing w:val="3"/>
                <w:w w:val="135"/>
                <w:sz w:val="14"/>
              </w:rPr>
              <w:t>$4.51</w:t>
            </w:r>
          </w:p>
        </w:tc>
        <w:tc>
          <w:tcPr>
            <w:tcW w:w="795" w:type="dxa"/>
            <w:tcBorders>
              <w:top w:val="nil"/>
              <w:left w:val="nil"/>
              <w:bottom w:val="nil"/>
              <w:right w:val="nil"/>
            </w:tcBorders>
          </w:tcPr>
          <w:p w14:paraId="30905B1D"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D0425A7" w14:textId="77777777" w:rsidR="0015430B" w:rsidRDefault="0015430B" w:rsidP="00D35C2F">
            <w:pPr>
              <w:pStyle w:val="TableParagraph"/>
              <w:spacing w:before="10"/>
              <w:ind w:left="302"/>
              <w:rPr>
                <w:rFonts w:cs="Calibri"/>
                <w:sz w:val="14"/>
                <w:szCs w:val="14"/>
              </w:rPr>
            </w:pPr>
            <w:r>
              <w:rPr>
                <w:spacing w:val="3"/>
                <w:w w:val="135"/>
                <w:sz w:val="14"/>
              </w:rPr>
              <w:t>4.559</w:t>
            </w:r>
          </w:p>
        </w:tc>
        <w:tc>
          <w:tcPr>
            <w:tcW w:w="1668" w:type="dxa"/>
            <w:tcBorders>
              <w:top w:val="nil"/>
              <w:left w:val="nil"/>
              <w:bottom w:val="nil"/>
              <w:right w:val="single" w:sz="13" w:space="0" w:color="000000"/>
            </w:tcBorders>
          </w:tcPr>
          <w:p w14:paraId="13254167" w14:textId="77777777" w:rsidR="0015430B" w:rsidRDefault="0015430B" w:rsidP="00D35C2F">
            <w:pPr>
              <w:pStyle w:val="TableParagraph"/>
              <w:spacing w:before="10"/>
              <w:ind w:right="62"/>
              <w:jc w:val="center"/>
              <w:rPr>
                <w:rFonts w:cs="Calibri"/>
                <w:sz w:val="14"/>
                <w:szCs w:val="14"/>
              </w:rPr>
            </w:pPr>
            <w:r>
              <w:rPr>
                <w:spacing w:val="3"/>
                <w:w w:val="135"/>
                <w:sz w:val="14"/>
              </w:rPr>
              <w:t>$0.64</w:t>
            </w:r>
          </w:p>
        </w:tc>
      </w:tr>
      <w:tr w:rsidR="0015430B" w14:paraId="1FB5D006" w14:textId="77777777" w:rsidTr="00D35C2F">
        <w:trPr>
          <w:trHeight w:hRule="exact" w:val="211"/>
        </w:trPr>
        <w:tc>
          <w:tcPr>
            <w:tcW w:w="1247" w:type="dxa"/>
            <w:tcBorders>
              <w:top w:val="nil"/>
              <w:left w:val="single" w:sz="7" w:space="0" w:color="000000"/>
              <w:bottom w:val="nil"/>
              <w:right w:val="nil"/>
            </w:tcBorders>
          </w:tcPr>
          <w:p w14:paraId="28299774" w14:textId="77777777" w:rsidR="0015430B" w:rsidRDefault="0015430B" w:rsidP="00D35C2F">
            <w:pPr>
              <w:pStyle w:val="TableParagraph"/>
              <w:spacing w:before="8"/>
              <w:ind w:left="415"/>
              <w:rPr>
                <w:rFonts w:cs="Calibri"/>
                <w:sz w:val="14"/>
                <w:szCs w:val="14"/>
              </w:rPr>
            </w:pPr>
            <w:r>
              <w:rPr>
                <w:spacing w:val="3"/>
                <w:w w:val="135"/>
                <w:sz w:val="14"/>
              </w:rPr>
              <w:t>$1.865</w:t>
            </w:r>
          </w:p>
        </w:tc>
        <w:tc>
          <w:tcPr>
            <w:tcW w:w="734" w:type="dxa"/>
            <w:tcBorders>
              <w:top w:val="nil"/>
              <w:left w:val="nil"/>
              <w:bottom w:val="nil"/>
              <w:right w:val="nil"/>
            </w:tcBorders>
          </w:tcPr>
          <w:p w14:paraId="5EA4078B"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55C2477F" w14:textId="77777777" w:rsidR="0015430B" w:rsidRDefault="0015430B" w:rsidP="00D35C2F">
            <w:pPr>
              <w:pStyle w:val="TableParagraph"/>
              <w:spacing w:before="8"/>
              <w:ind w:left="285"/>
              <w:rPr>
                <w:rFonts w:cs="Calibri"/>
                <w:sz w:val="14"/>
                <w:szCs w:val="14"/>
              </w:rPr>
            </w:pPr>
            <w:r>
              <w:rPr>
                <w:spacing w:val="3"/>
                <w:w w:val="135"/>
                <w:sz w:val="14"/>
              </w:rPr>
              <w:t>1.919</w:t>
            </w:r>
          </w:p>
        </w:tc>
        <w:tc>
          <w:tcPr>
            <w:tcW w:w="1693" w:type="dxa"/>
            <w:tcBorders>
              <w:top w:val="nil"/>
              <w:left w:val="nil"/>
              <w:bottom w:val="nil"/>
              <w:right w:val="single" w:sz="13" w:space="0" w:color="000000"/>
            </w:tcBorders>
          </w:tcPr>
          <w:p w14:paraId="193DB179" w14:textId="77777777" w:rsidR="0015430B" w:rsidRDefault="0015430B" w:rsidP="00D35C2F">
            <w:pPr>
              <w:pStyle w:val="TableParagraph"/>
              <w:spacing w:before="8"/>
              <w:ind w:right="71"/>
              <w:jc w:val="center"/>
              <w:rPr>
                <w:rFonts w:cs="Calibri"/>
                <w:sz w:val="14"/>
                <w:szCs w:val="14"/>
              </w:rPr>
            </w:pPr>
            <w:r>
              <w:rPr>
                <w:spacing w:val="3"/>
                <w:w w:val="135"/>
                <w:sz w:val="14"/>
              </w:rPr>
              <w:t>$0.16</w:t>
            </w:r>
          </w:p>
        </w:tc>
        <w:tc>
          <w:tcPr>
            <w:tcW w:w="206" w:type="dxa"/>
            <w:vMerge/>
            <w:tcBorders>
              <w:left w:val="single" w:sz="13" w:space="0" w:color="000000"/>
              <w:right w:val="single" w:sz="13" w:space="0" w:color="000000"/>
            </w:tcBorders>
            <w:shd w:val="clear" w:color="auto" w:fill="7F7F7F"/>
          </w:tcPr>
          <w:p w14:paraId="6ECE3CBB" w14:textId="77777777" w:rsidR="0015430B" w:rsidRDefault="0015430B" w:rsidP="00D35C2F"/>
        </w:tc>
        <w:tc>
          <w:tcPr>
            <w:tcW w:w="1247" w:type="dxa"/>
            <w:tcBorders>
              <w:top w:val="nil"/>
              <w:left w:val="single" w:sz="13" w:space="0" w:color="000000"/>
              <w:bottom w:val="nil"/>
              <w:right w:val="nil"/>
            </w:tcBorders>
          </w:tcPr>
          <w:p w14:paraId="78FCC099" w14:textId="77777777" w:rsidR="0015430B" w:rsidRDefault="0015430B" w:rsidP="00D35C2F">
            <w:pPr>
              <w:pStyle w:val="TableParagraph"/>
              <w:spacing w:before="8"/>
              <w:ind w:left="465"/>
              <w:rPr>
                <w:rFonts w:cs="Calibri"/>
                <w:sz w:val="14"/>
                <w:szCs w:val="14"/>
              </w:rPr>
            </w:pPr>
            <w:r>
              <w:rPr>
                <w:spacing w:val="3"/>
                <w:w w:val="135"/>
                <w:sz w:val="14"/>
              </w:rPr>
              <w:t>$4.56</w:t>
            </w:r>
          </w:p>
        </w:tc>
        <w:tc>
          <w:tcPr>
            <w:tcW w:w="795" w:type="dxa"/>
            <w:tcBorders>
              <w:top w:val="nil"/>
              <w:left w:val="nil"/>
              <w:bottom w:val="nil"/>
              <w:right w:val="nil"/>
            </w:tcBorders>
          </w:tcPr>
          <w:p w14:paraId="1375B8BA"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63C76E3" w14:textId="77777777" w:rsidR="0015430B" w:rsidRDefault="0015430B" w:rsidP="00D35C2F">
            <w:pPr>
              <w:pStyle w:val="TableParagraph"/>
              <w:spacing w:before="8"/>
              <w:ind w:left="302"/>
              <w:rPr>
                <w:rFonts w:cs="Calibri"/>
                <w:sz w:val="14"/>
                <w:szCs w:val="14"/>
              </w:rPr>
            </w:pPr>
            <w:r>
              <w:rPr>
                <w:spacing w:val="3"/>
                <w:w w:val="135"/>
                <w:sz w:val="14"/>
              </w:rPr>
              <w:t>4.614</w:t>
            </w:r>
          </w:p>
        </w:tc>
        <w:tc>
          <w:tcPr>
            <w:tcW w:w="1668" w:type="dxa"/>
            <w:tcBorders>
              <w:top w:val="nil"/>
              <w:left w:val="nil"/>
              <w:bottom w:val="nil"/>
              <w:right w:val="single" w:sz="13" w:space="0" w:color="000000"/>
            </w:tcBorders>
          </w:tcPr>
          <w:p w14:paraId="78A9A898" w14:textId="77777777" w:rsidR="0015430B" w:rsidRDefault="0015430B" w:rsidP="00D35C2F">
            <w:pPr>
              <w:pStyle w:val="TableParagraph"/>
              <w:spacing w:before="8"/>
              <w:ind w:right="62"/>
              <w:jc w:val="center"/>
              <w:rPr>
                <w:rFonts w:cs="Calibri"/>
                <w:sz w:val="14"/>
                <w:szCs w:val="14"/>
              </w:rPr>
            </w:pPr>
            <w:r>
              <w:rPr>
                <w:spacing w:val="3"/>
                <w:w w:val="135"/>
                <w:sz w:val="14"/>
              </w:rPr>
              <w:t>$0.65</w:t>
            </w:r>
          </w:p>
        </w:tc>
      </w:tr>
      <w:tr w:rsidR="0015430B" w14:paraId="208E80F5" w14:textId="77777777" w:rsidTr="00D35C2F">
        <w:trPr>
          <w:trHeight w:hRule="exact" w:val="212"/>
        </w:trPr>
        <w:tc>
          <w:tcPr>
            <w:tcW w:w="1247" w:type="dxa"/>
            <w:tcBorders>
              <w:top w:val="nil"/>
              <w:left w:val="single" w:sz="7" w:space="0" w:color="000000"/>
              <w:bottom w:val="nil"/>
              <w:right w:val="nil"/>
            </w:tcBorders>
          </w:tcPr>
          <w:p w14:paraId="1CFA32F3" w14:textId="77777777" w:rsidR="0015430B" w:rsidRDefault="0015430B" w:rsidP="00D35C2F">
            <w:pPr>
              <w:pStyle w:val="TableParagraph"/>
              <w:spacing w:before="8"/>
              <w:ind w:left="415"/>
              <w:rPr>
                <w:rFonts w:cs="Calibri"/>
                <w:sz w:val="14"/>
                <w:szCs w:val="14"/>
              </w:rPr>
            </w:pPr>
            <w:r>
              <w:rPr>
                <w:spacing w:val="3"/>
                <w:w w:val="135"/>
                <w:sz w:val="14"/>
              </w:rPr>
              <w:t>$1.920</w:t>
            </w:r>
          </w:p>
        </w:tc>
        <w:tc>
          <w:tcPr>
            <w:tcW w:w="734" w:type="dxa"/>
            <w:tcBorders>
              <w:top w:val="nil"/>
              <w:left w:val="nil"/>
              <w:bottom w:val="nil"/>
              <w:right w:val="nil"/>
            </w:tcBorders>
          </w:tcPr>
          <w:p w14:paraId="458153AB"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D73943A" w14:textId="77777777" w:rsidR="0015430B" w:rsidRDefault="0015430B" w:rsidP="00D35C2F">
            <w:pPr>
              <w:pStyle w:val="TableParagraph"/>
              <w:spacing w:before="8"/>
              <w:ind w:left="285"/>
              <w:rPr>
                <w:rFonts w:cs="Calibri"/>
                <w:sz w:val="14"/>
                <w:szCs w:val="14"/>
              </w:rPr>
            </w:pPr>
            <w:r>
              <w:rPr>
                <w:spacing w:val="3"/>
                <w:w w:val="135"/>
                <w:sz w:val="14"/>
              </w:rPr>
              <w:t>1.974</w:t>
            </w:r>
          </w:p>
        </w:tc>
        <w:tc>
          <w:tcPr>
            <w:tcW w:w="1693" w:type="dxa"/>
            <w:tcBorders>
              <w:top w:val="nil"/>
              <w:left w:val="nil"/>
              <w:bottom w:val="nil"/>
              <w:right w:val="single" w:sz="13" w:space="0" w:color="000000"/>
            </w:tcBorders>
          </w:tcPr>
          <w:p w14:paraId="260A2507" w14:textId="77777777" w:rsidR="0015430B" w:rsidRDefault="0015430B" w:rsidP="00D35C2F">
            <w:pPr>
              <w:pStyle w:val="TableParagraph"/>
              <w:spacing w:before="8"/>
              <w:ind w:right="71"/>
              <w:jc w:val="center"/>
              <w:rPr>
                <w:rFonts w:cs="Calibri"/>
                <w:sz w:val="14"/>
                <w:szCs w:val="14"/>
              </w:rPr>
            </w:pPr>
            <w:r>
              <w:rPr>
                <w:spacing w:val="3"/>
                <w:w w:val="135"/>
                <w:sz w:val="14"/>
              </w:rPr>
              <w:t>$0.17</w:t>
            </w:r>
          </w:p>
        </w:tc>
        <w:tc>
          <w:tcPr>
            <w:tcW w:w="206" w:type="dxa"/>
            <w:vMerge/>
            <w:tcBorders>
              <w:left w:val="single" w:sz="13" w:space="0" w:color="000000"/>
              <w:right w:val="single" w:sz="13" w:space="0" w:color="000000"/>
            </w:tcBorders>
            <w:shd w:val="clear" w:color="auto" w:fill="7F7F7F"/>
          </w:tcPr>
          <w:p w14:paraId="6E3B3A9B" w14:textId="77777777" w:rsidR="0015430B" w:rsidRDefault="0015430B" w:rsidP="00D35C2F"/>
        </w:tc>
        <w:tc>
          <w:tcPr>
            <w:tcW w:w="1247" w:type="dxa"/>
            <w:tcBorders>
              <w:top w:val="nil"/>
              <w:left w:val="single" w:sz="13" w:space="0" w:color="000000"/>
              <w:bottom w:val="nil"/>
              <w:right w:val="nil"/>
            </w:tcBorders>
          </w:tcPr>
          <w:p w14:paraId="71444DEF" w14:textId="77777777" w:rsidR="0015430B" w:rsidRDefault="0015430B" w:rsidP="00D35C2F">
            <w:pPr>
              <w:pStyle w:val="TableParagraph"/>
              <w:spacing w:before="8"/>
              <w:ind w:left="465"/>
              <w:rPr>
                <w:rFonts w:cs="Calibri"/>
                <w:sz w:val="14"/>
                <w:szCs w:val="14"/>
              </w:rPr>
            </w:pPr>
            <w:r>
              <w:rPr>
                <w:spacing w:val="3"/>
                <w:w w:val="135"/>
                <w:sz w:val="14"/>
              </w:rPr>
              <w:t>$4.62</w:t>
            </w:r>
          </w:p>
        </w:tc>
        <w:tc>
          <w:tcPr>
            <w:tcW w:w="795" w:type="dxa"/>
            <w:tcBorders>
              <w:top w:val="nil"/>
              <w:left w:val="nil"/>
              <w:bottom w:val="nil"/>
              <w:right w:val="nil"/>
            </w:tcBorders>
          </w:tcPr>
          <w:p w14:paraId="646EACF4"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04EDF279" w14:textId="77777777" w:rsidR="0015430B" w:rsidRDefault="0015430B" w:rsidP="00D35C2F">
            <w:pPr>
              <w:pStyle w:val="TableParagraph"/>
              <w:spacing w:before="8"/>
              <w:ind w:left="302"/>
              <w:rPr>
                <w:rFonts w:cs="Calibri"/>
                <w:sz w:val="14"/>
                <w:szCs w:val="14"/>
              </w:rPr>
            </w:pPr>
            <w:r>
              <w:rPr>
                <w:spacing w:val="3"/>
                <w:w w:val="135"/>
                <w:sz w:val="14"/>
              </w:rPr>
              <w:t>4.669</w:t>
            </w:r>
          </w:p>
        </w:tc>
        <w:tc>
          <w:tcPr>
            <w:tcW w:w="1668" w:type="dxa"/>
            <w:tcBorders>
              <w:top w:val="nil"/>
              <w:left w:val="nil"/>
              <w:bottom w:val="nil"/>
              <w:right w:val="single" w:sz="13" w:space="0" w:color="000000"/>
            </w:tcBorders>
          </w:tcPr>
          <w:p w14:paraId="377BB9AA" w14:textId="77777777" w:rsidR="0015430B" w:rsidRDefault="0015430B" w:rsidP="00D35C2F">
            <w:pPr>
              <w:pStyle w:val="TableParagraph"/>
              <w:spacing w:before="8"/>
              <w:ind w:right="62"/>
              <w:jc w:val="center"/>
              <w:rPr>
                <w:rFonts w:cs="Calibri"/>
                <w:sz w:val="14"/>
                <w:szCs w:val="14"/>
              </w:rPr>
            </w:pPr>
            <w:r>
              <w:rPr>
                <w:spacing w:val="3"/>
                <w:w w:val="135"/>
                <w:sz w:val="14"/>
              </w:rPr>
              <w:t>$0.66</w:t>
            </w:r>
          </w:p>
        </w:tc>
      </w:tr>
      <w:tr w:rsidR="0015430B" w14:paraId="61978E56" w14:textId="77777777" w:rsidTr="00D35C2F">
        <w:trPr>
          <w:trHeight w:hRule="exact" w:val="212"/>
        </w:trPr>
        <w:tc>
          <w:tcPr>
            <w:tcW w:w="1247" w:type="dxa"/>
            <w:tcBorders>
              <w:top w:val="nil"/>
              <w:left w:val="single" w:sz="7" w:space="0" w:color="000000"/>
              <w:bottom w:val="nil"/>
              <w:right w:val="nil"/>
            </w:tcBorders>
          </w:tcPr>
          <w:p w14:paraId="15F5F473" w14:textId="77777777" w:rsidR="0015430B" w:rsidRDefault="0015430B" w:rsidP="00D35C2F">
            <w:pPr>
              <w:pStyle w:val="TableParagraph"/>
              <w:spacing w:before="10"/>
              <w:ind w:left="415"/>
              <w:rPr>
                <w:rFonts w:cs="Calibri"/>
                <w:sz w:val="14"/>
                <w:szCs w:val="14"/>
              </w:rPr>
            </w:pPr>
            <w:r>
              <w:rPr>
                <w:spacing w:val="3"/>
                <w:w w:val="135"/>
                <w:sz w:val="14"/>
              </w:rPr>
              <w:t>$1.975</w:t>
            </w:r>
          </w:p>
        </w:tc>
        <w:tc>
          <w:tcPr>
            <w:tcW w:w="734" w:type="dxa"/>
            <w:tcBorders>
              <w:top w:val="nil"/>
              <w:left w:val="nil"/>
              <w:bottom w:val="nil"/>
              <w:right w:val="nil"/>
            </w:tcBorders>
          </w:tcPr>
          <w:p w14:paraId="17AF9128"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56079E8" w14:textId="77777777" w:rsidR="0015430B" w:rsidRDefault="0015430B" w:rsidP="00D35C2F">
            <w:pPr>
              <w:pStyle w:val="TableParagraph"/>
              <w:spacing w:before="10"/>
              <w:ind w:left="285"/>
              <w:rPr>
                <w:rFonts w:cs="Calibri"/>
                <w:sz w:val="14"/>
                <w:szCs w:val="14"/>
              </w:rPr>
            </w:pPr>
            <w:r>
              <w:rPr>
                <w:spacing w:val="3"/>
                <w:w w:val="135"/>
                <w:sz w:val="14"/>
              </w:rPr>
              <w:t>2.029</w:t>
            </w:r>
          </w:p>
        </w:tc>
        <w:tc>
          <w:tcPr>
            <w:tcW w:w="1693" w:type="dxa"/>
            <w:tcBorders>
              <w:top w:val="nil"/>
              <w:left w:val="nil"/>
              <w:bottom w:val="nil"/>
              <w:right w:val="single" w:sz="13" w:space="0" w:color="000000"/>
            </w:tcBorders>
          </w:tcPr>
          <w:p w14:paraId="213192F9" w14:textId="77777777" w:rsidR="0015430B" w:rsidRDefault="0015430B" w:rsidP="00D35C2F">
            <w:pPr>
              <w:pStyle w:val="TableParagraph"/>
              <w:spacing w:before="10"/>
              <w:ind w:right="71"/>
              <w:jc w:val="center"/>
              <w:rPr>
                <w:rFonts w:cs="Calibri"/>
                <w:sz w:val="14"/>
                <w:szCs w:val="14"/>
              </w:rPr>
            </w:pPr>
            <w:r>
              <w:rPr>
                <w:spacing w:val="3"/>
                <w:w w:val="135"/>
                <w:sz w:val="14"/>
              </w:rPr>
              <w:t>$0.18</w:t>
            </w:r>
          </w:p>
        </w:tc>
        <w:tc>
          <w:tcPr>
            <w:tcW w:w="206" w:type="dxa"/>
            <w:vMerge/>
            <w:tcBorders>
              <w:left w:val="single" w:sz="13" w:space="0" w:color="000000"/>
              <w:right w:val="single" w:sz="13" w:space="0" w:color="000000"/>
            </w:tcBorders>
            <w:shd w:val="clear" w:color="auto" w:fill="7F7F7F"/>
          </w:tcPr>
          <w:p w14:paraId="05E01E32" w14:textId="77777777" w:rsidR="0015430B" w:rsidRDefault="0015430B" w:rsidP="00D35C2F"/>
        </w:tc>
        <w:tc>
          <w:tcPr>
            <w:tcW w:w="1247" w:type="dxa"/>
            <w:tcBorders>
              <w:top w:val="nil"/>
              <w:left w:val="single" w:sz="13" w:space="0" w:color="000000"/>
              <w:bottom w:val="nil"/>
              <w:right w:val="nil"/>
            </w:tcBorders>
          </w:tcPr>
          <w:p w14:paraId="01F31F70" w14:textId="77777777" w:rsidR="0015430B" w:rsidRDefault="0015430B" w:rsidP="00D35C2F">
            <w:pPr>
              <w:pStyle w:val="TableParagraph"/>
              <w:spacing w:before="10"/>
              <w:ind w:left="465"/>
              <w:rPr>
                <w:rFonts w:cs="Calibri"/>
                <w:sz w:val="14"/>
                <w:szCs w:val="14"/>
              </w:rPr>
            </w:pPr>
            <w:r>
              <w:rPr>
                <w:spacing w:val="3"/>
                <w:w w:val="135"/>
                <w:sz w:val="14"/>
              </w:rPr>
              <w:t>$4.67</w:t>
            </w:r>
          </w:p>
        </w:tc>
        <w:tc>
          <w:tcPr>
            <w:tcW w:w="795" w:type="dxa"/>
            <w:tcBorders>
              <w:top w:val="nil"/>
              <w:left w:val="nil"/>
              <w:bottom w:val="nil"/>
              <w:right w:val="nil"/>
            </w:tcBorders>
          </w:tcPr>
          <w:p w14:paraId="6709B2CC"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A1D3544" w14:textId="77777777" w:rsidR="0015430B" w:rsidRDefault="0015430B" w:rsidP="00D35C2F">
            <w:pPr>
              <w:pStyle w:val="TableParagraph"/>
              <w:spacing w:before="10"/>
              <w:ind w:left="302"/>
              <w:rPr>
                <w:rFonts w:cs="Calibri"/>
                <w:sz w:val="14"/>
                <w:szCs w:val="14"/>
              </w:rPr>
            </w:pPr>
            <w:r>
              <w:rPr>
                <w:spacing w:val="3"/>
                <w:w w:val="135"/>
                <w:sz w:val="14"/>
              </w:rPr>
              <w:t>4.724</w:t>
            </w:r>
          </w:p>
        </w:tc>
        <w:tc>
          <w:tcPr>
            <w:tcW w:w="1668" w:type="dxa"/>
            <w:tcBorders>
              <w:top w:val="nil"/>
              <w:left w:val="nil"/>
              <w:bottom w:val="nil"/>
              <w:right w:val="single" w:sz="13" w:space="0" w:color="000000"/>
            </w:tcBorders>
          </w:tcPr>
          <w:p w14:paraId="4D917DE5" w14:textId="77777777" w:rsidR="0015430B" w:rsidRDefault="0015430B" w:rsidP="00D35C2F">
            <w:pPr>
              <w:pStyle w:val="TableParagraph"/>
              <w:spacing w:before="10"/>
              <w:ind w:right="62"/>
              <w:jc w:val="center"/>
              <w:rPr>
                <w:rFonts w:cs="Calibri"/>
                <w:sz w:val="14"/>
                <w:szCs w:val="14"/>
              </w:rPr>
            </w:pPr>
            <w:r>
              <w:rPr>
                <w:spacing w:val="3"/>
                <w:w w:val="135"/>
                <w:sz w:val="14"/>
              </w:rPr>
              <w:t>$0.67</w:t>
            </w:r>
          </w:p>
        </w:tc>
      </w:tr>
      <w:tr w:rsidR="0015430B" w14:paraId="3ED42DA7" w14:textId="77777777" w:rsidTr="00D35C2F">
        <w:trPr>
          <w:trHeight w:hRule="exact" w:val="211"/>
        </w:trPr>
        <w:tc>
          <w:tcPr>
            <w:tcW w:w="1247" w:type="dxa"/>
            <w:tcBorders>
              <w:top w:val="nil"/>
              <w:left w:val="single" w:sz="7" w:space="0" w:color="000000"/>
              <w:bottom w:val="nil"/>
              <w:right w:val="nil"/>
            </w:tcBorders>
          </w:tcPr>
          <w:p w14:paraId="0E3C5269" w14:textId="77777777" w:rsidR="0015430B" w:rsidRDefault="0015430B" w:rsidP="00D35C2F">
            <w:pPr>
              <w:pStyle w:val="TableParagraph"/>
              <w:spacing w:before="8"/>
              <w:ind w:left="415"/>
              <w:rPr>
                <w:rFonts w:cs="Calibri"/>
                <w:sz w:val="14"/>
                <w:szCs w:val="14"/>
              </w:rPr>
            </w:pPr>
            <w:r>
              <w:rPr>
                <w:spacing w:val="3"/>
                <w:w w:val="135"/>
                <w:sz w:val="14"/>
              </w:rPr>
              <w:t>$2.030</w:t>
            </w:r>
          </w:p>
        </w:tc>
        <w:tc>
          <w:tcPr>
            <w:tcW w:w="734" w:type="dxa"/>
            <w:tcBorders>
              <w:top w:val="nil"/>
              <w:left w:val="nil"/>
              <w:bottom w:val="nil"/>
              <w:right w:val="nil"/>
            </w:tcBorders>
          </w:tcPr>
          <w:p w14:paraId="3B323F77"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1B99059" w14:textId="77777777" w:rsidR="0015430B" w:rsidRDefault="0015430B" w:rsidP="00D35C2F">
            <w:pPr>
              <w:pStyle w:val="TableParagraph"/>
              <w:spacing w:before="8"/>
              <w:ind w:left="285"/>
              <w:rPr>
                <w:rFonts w:cs="Calibri"/>
                <w:sz w:val="14"/>
                <w:szCs w:val="14"/>
              </w:rPr>
            </w:pPr>
            <w:r>
              <w:rPr>
                <w:spacing w:val="3"/>
                <w:w w:val="135"/>
                <w:sz w:val="14"/>
              </w:rPr>
              <w:t>2.084</w:t>
            </w:r>
          </w:p>
        </w:tc>
        <w:tc>
          <w:tcPr>
            <w:tcW w:w="1693" w:type="dxa"/>
            <w:tcBorders>
              <w:top w:val="nil"/>
              <w:left w:val="nil"/>
              <w:bottom w:val="nil"/>
              <w:right w:val="single" w:sz="13" w:space="0" w:color="000000"/>
            </w:tcBorders>
          </w:tcPr>
          <w:p w14:paraId="16E37130" w14:textId="77777777" w:rsidR="0015430B" w:rsidRDefault="0015430B" w:rsidP="00D35C2F">
            <w:pPr>
              <w:pStyle w:val="TableParagraph"/>
              <w:spacing w:before="8"/>
              <w:ind w:right="71"/>
              <w:jc w:val="center"/>
              <w:rPr>
                <w:rFonts w:cs="Calibri"/>
                <w:sz w:val="14"/>
                <w:szCs w:val="14"/>
              </w:rPr>
            </w:pPr>
            <w:r>
              <w:rPr>
                <w:spacing w:val="3"/>
                <w:w w:val="135"/>
                <w:sz w:val="14"/>
              </w:rPr>
              <w:t>$0.19</w:t>
            </w:r>
          </w:p>
        </w:tc>
        <w:tc>
          <w:tcPr>
            <w:tcW w:w="206" w:type="dxa"/>
            <w:vMerge/>
            <w:tcBorders>
              <w:left w:val="single" w:sz="13" w:space="0" w:color="000000"/>
              <w:right w:val="single" w:sz="13" w:space="0" w:color="000000"/>
            </w:tcBorders>
            <w:shd w:val="clear" w:color="auto" w:fill="7F7F7F"/>
          </w:tcPr>
          <w:p w14:paraId="2E7A0386" w14:textId="77777777" w:rsidR="0015430B" w:rsidRDefault="0015430B" w:rsidP="00D35C2F"/>
        </w:tc>
        <w:tc>
          <w:tcPr>
            <w:tcW w:w="1247" w:type="dxa"/>
            <w:tcBorders>
              <w:top w:val="nil"/>
              <w:left w:val="single" w:sz="13" w:space="0" w:color="000000"/>
              <w:bottom w:val="nil"/>
              <w:right w:val="nil"/>
            </w:tcBorders>
          </w:tcPr>
          <w:p w14:paraId="19E5F14A" w14:textId="77777777" w:rsidR="0015430B" w:rsidRDefault="0015430B" w:rsidP="00D35C2F">
            <w:pPr>
              <w:pStyle w:val="TableParagraph"/>
              <w:spacing w:before="8"/>
              <w:ind w:left="465"/>
              <w:rPr>
                <w:rFonts w:cs="Calibri"/>
                <w:sz w:val="14"/>
                <w:szCs w:val="14"/>
              </w:rPr>
            </w:pPr>
            <w:r>
              <w:rPr>
                <w:spacing w:val="3"/>
                <w:w w:val="135"/>
                <w:sz w:val="14"/>
              </w:rPr>
              <w:t>$4.73</w:t>
            </w:r>
          </w:p>
        </w:tc>
        <w:tc>
          <w:tcPr>
            <w:tcW w:w="795" w:type="dxa"/>
            <w:tcBorders>
              <w:top w:val="nil"/>
              <w:left w:val="nil"/>
              <w:bottom w:val="nil"/>
              <w:right w:val="nil"/>
            </w:tcBorders>
          </w:tcPr>
          <w:p w14:paraId="256673E8"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667964D2" w14:textId="77777777" w:rsidR="0015430B" w:rsidRDefault="0015430B" w:rsidP="00D35C2F">
            <w:pPr>
              <w:pStyle w:val="TableParagraph"/>
              <w:spacing w:before="8"/>
              <w:ind w:left="302"/>
              <w:rPr>
                <w:rFonts w:cs="Calibri"/>
                <w:sz w:val="14"/>
                <w:szCs w:val="14"/>
              </w:rPr>
            </w:pPr>
            <w:r>
              <w:rPr>
                <w:spacing w:val="3"/>
                <w:w w:val="135"/>
                <w:sz w:val="14"/>
              </w:rPr>
              <w:t>4.779</w:t>
            </w:r>
          </w:p>
        </w:tc>
        <w:tc>
          <w:tcPr>
            <w:tcW w:w="1668" w:type="dxa"/>
            <w:tcBorders>
              <w:top w:val="nil"/>
              <w:left w:val="nil"/>
              <w:bottom w:val="nil"/>
              <w:right w:val="single" w:sz="13" w:space="0" w:color="000000"/>
            </w:tcBorders>
          </w:tcPr>
          <w:p w14:paraId="5A1DA873" w14:textId="77777777" w:rsidR="0015430B" w:rsidRDefault="0015430B" w:rsidP="00D35C2F">
            <w:pPr>
              <w:pStyle w:val="TableParagraph"/>
              <w:spacing w:before="8"/>
              <w:ind w:right="62"/>
              <w:jc w:val="center"/>
              <w:rPr>
                <w:rFonts w:cs="Calibri"/>
                <w:sz w:val="14"/>
                <w:szCs w:val="14"/>
              </w:rPr>
            </w:pPr>
            <w:r>
              <w:rPr>
                <w:spacing w:val="3"/>
                <w:w w:val="135"/>
                <w:sz w:val="14"/>
              </w:rPr>
              <w:t>$0.68</w:t>
            </w:r>
          </w:p>
        </w:tc>
      </w:tr>
      <w:tr w:rsidR="0015430B" w14:paraId="79A1C84C" w14:textId="77777777" w:rsidTr="00D35C2F">
        <w:trPr>
          <w:trHeight w:hRule="exact" w:val="211"/>
        </w:trPr>
        <w:tc>
          <w:tcPr>
            <w:tcW w:w="1247" w:type="dxa"/>
            <w:tcBorders>
              <w:top w:val="nil"/>
              <w:left w:val="single" w:sz="7" w:space="0" w:color="000000"/>
              <w:bottom w:val="nil"/>
              <w:right w:val="nil"/>
            </w:tcBorders>
          </w:tcPr>
          <w:p w14:paraId="6CE82C64" w14:textId="77777777" w:rsidR="0015430B" w:rsidRDefault="0015430B" w:rsidP="00D35C2F">
            <w:pPr>
              <w:pStyle w:val="TableParagraph"/>
              <w:spacing w:before="8"/>
              <w:ind w:left="415"/>
              <w:rPr>
                <w:rFonts w:cs="Calibri"/>
                <w:sz w:val="14"/>
                <w:szCs w:val="14"/>
              </w:rPr>
            </w:pPr>
            <w:r>
              <w:rPr>
                <w:spacing w:val="3"/>
                <w:w w:val="135"/>
                <w:sz w:val="14"/>
              </w:rPr>
              <w:t>$2.085</w:t>
            </w:r>
          </w:p>
        </w:tc>
        <w:tc>
          <w:tcPr>
            <w:tcW w:w="734" w:type="dxa"/>
            <w:tcBorders>
              <w:top w:val="nil"/>
              <w:left w:val="nil"/>
              <w:bottom w:val="nil"/>
              <w:right w:val="nil"/>
            </w:tcBorders>
          </w:tcPr>
          <w:p w14:paraId="21FBF888"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5A7A4B27" w14:textId="77777777" w:rsidR="0015430B" w:rsidRDefault="0015430B" w:rsidP="00D35C2F">
            <w:pPr>
              <w:pStyle w:val="TableParagraph"/>
              <w:spacing w:before="8"/>
              <w:ind w:left="285"/>
              <w:rPr>
                <w:rFonts w:cs="Calibri"/>
                <w:sz w:val="14"/>
                <w:szCs w:val="14"/>
              </w:rPr>
            </w:pPr>
            <w:r>
              <w:rPr>
                <w:spacing w:val="3"/>
                <w:w w:val="135"/>
                <w:sz w:val="14"/>
              </w:rPr>
              <w:t>2.139</w:t>
            </w:r>
          </w:p>
        </w:tc>
        <w:tc>
          <w:tcPr>
            <w:tcW w:w="1693" w:type="dxa"/>
            <w:tcBorders>
              <w:top w:val="nil"/>
              <w:left w:val="nil"/>
              <w:bottom w:val="nil"/>
              <w:right w:val="single" w:sz="13" w:space="0" w:color="000000"/>
            </w:tcBorders>
          </w:tcPr>
          <w:p w14:paraId="20A1F787" w14:textId="77777777" w:rsidR="0015430B" w:rsidRDefault="0015430B" w:rsidP="00D35C2F">
            <w:pPr>
              <w:pStyle w:val="TableParagraph"/>
              <w:spacing w:before="8"/>
              <w:ind w:right="71"/>
              <w:jc w:val="center"/>
              <w:rPr>
                <w:rFonts w:cs="Calibri"/>
                <w:sz w:val="14"/>
                <w:szCs w:val="14"/>
              </w:rPr>
            </w:pPr>
            <w:r>
              <w:rPr>
                <w:spacing w:val="3"/>
                <w:w w:val="135"/>
                <w:sz w:val="14"/>
              </w:rPr>
              <w:t>$0.20</w:t>
            </w:r>
          </w:p>
        </w:tc>
        <w:tc>
          <w:tcPr>
            <w:tcW w:w="206" w:type="dxa"/>
            <w:vMerge/>
            <w:tcBorders>
              <w:left w:val="single" w:sz="13" w:space="0" w:color="000000"/>
              <w:right w:val="single" w:sz="13" w:space="0" w:color="000000"/>
            </w:tcBorders>
            <w:shd w:val="clear" w:color="auto" w:fill="7F7F7F"/>
          </w:tcPr>
          <w:p w14:paraId="00A1C027" w14:textId="77777777" w:rsidR="0015430B" w:rsidRDefault="0015430B" w:rsidP="00D35C2F"/>
        </w:tc>
        <w:tc>
          <w:tcPr>
            <w:tcW w:w="1247" w:type="dxa"/>
            <w:tcBorders>
              <w:top w:val="nil"/>
              <w:left w:val="single" w:sz="13" w:space="0" w:color="000000"/>
              <w:bottom w:val="nil"/>
              <w:right w:val="nil"/>
            </w:tcBorders>
          </w:tcPr>
          <w:p w14:paraId="58553DEE" w14:textId="77777777" w:rsidR="0015430B" w:rsidRDefault="0015430B" w:rsidP="00D35C2F">
            <w:pPr>
              <w:pStyle w:val="TableParagraph"/>
              <w:spacing w:before="8"/>
              <w:ind w:left="465"/>
              <w:rPr>
                <w:rFonts w:cs="Calibri"/>
                <w:sz w:val="14"/>
                <w:szCs w:val="14"/>
              </w:rPr>
            </w:pPr>
            <w:r>
              <w:rPr>
                <w:spacing w:val="3"/>
                <w:w w:val="135"/>
                <w:sz w:val="14"/>
              </w:rPr>
              <w:t>$4.78</w:t>
            </w:r>
          </w:p>
        </w:tc>
        <w:tc>
          <w:tcPr>
            <w:tcW w:w="795" w:type="dxa"/>
            <w:tcBorders>
              <w:top w:val="nil"/>
              <w:left w:val="nil"/>
              <w:bottom w:val="nil"/>
              <w:right w:val="nil"/>
            </w:tcBorders>
          </w:tcPr>
          <w:p w14:paraId="5935C248"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E6B1BE5" w14:textId="77777777" w:rsidR="0015430B" w:rsidRDefault="0015430B" w:rsidP="00D35C2F">
            <w:pPr>
              <w:pStyle w:val="TableParagraph"/>
              <w:spacing w:before="8"/>
              <w:ind w:left="302"/>
              <w:rPr>
                <w:rFonts w:cs="Calibri"/>
                <w:sz w:val="14"/>
                <w:szCs w:val="14"/>
              </w:rPr>
            </w:pPr>
            <w:r>
              <w:rPr>
                <w:spacing w:val="3"/>
                <w:w w:val="135"/>
                <w:sz w:val="14"/>
              </w:rPr>
              <w:t>4.834</w:t>
            </w:r>
          </w:p>
        </w:tc>
        <w:tc>
          <w:tcPr>
            <w:tcW w:w="1668" w:type="dxa"/>
            <w:tcBorders>
              <w:top w:val="nil"/>
              <w:left w:val="nil"/>
              <w:bottom w:val="nil"/>
              <w:right w:val="single" w:sz="13" w:space="0" w:color="000000"/>
            </w:tcBorders>
          </w:tcPr>
          <w:p w14:paraId="6E1A14ED" w14:textId="77777777" w:rsidR="0015430B" w:rsidRDefault="0015430B" w:rsidP="00D35C2F">
            <w:pPr>
              <w:pStyle w:val="TableParagraph"/>
              <w:spacing w:before="8"/>
              <w:ind w:right="62"/>
              <w:jc w:val="center"/>
              <w:rPr>
                <w:rFonts w:cs="Calibri"/>
                <w:sz w:val="14"/>
                <w:szCs w:val="14"/>
              </w:rPr>
            </w:pPr>
            <w:r>
              <w:rPr>
                <w:spacing w:val="3"/>
                <w:w w:val="135"/>
                <w:sz w:val="14"/>
              </w:rPr>
              <w:t>$0.69</w:t>
            </w:r>
          </w:p>
        </w:tc>
      </w:tr>
      <w:tr w:rsidR="0015430B" w14:paraId="448145EA" w14:textId="77777777" w:rsidTr="00D35C2F">
        <w:trPr>
          <w:trHeight w:hRule="exact" w:val="212"/>
        </w:trPr>
        <w:tc>
          <w:tcPr>
            <w:tcW w:w="1247" w:type="dxa"/>
            <w:tcBorders>
              <w:top w:val="nil"/>
              <w:left w:val="single" w:sz="7" w:space="0" w:color="000000"/>
              <w:bottom w:val="nil"/>
              <w:right w:val="nil"/>
            </w:tcBorders>
          </w:tcPr>
          <w:p w14:paraId="4E8E03B8" w14:textId="77777777" w:rsidR="0015430B" w:rsidRDefault="0015430B" w:rsidP="00D35C2F">
            <w:pPr>
              <w:pStyle w:val="TableParagraph"/>
              <w:spacing w:before="8"/>
              <w:ind w:left="415"/>
              <w:rPr>
                <w:rFonts w:cs="Calibri"/>
                <w:sz w:val="14"/>
                <w:szCs w:val="14"/>
              </w:rPr>
            </w:pPr>
            <w:r>
              <w:rPr>
                <w:spacing w:val="3"/>
                <w:w w:val="135"/>
                <w:sz w:val="14"/>
              </w:rPr>
              <w:t>$2.140</w:t>
            </w:r>
          </w:p>
        </w:tc>
        <w:tc>
          <w:tcPr>
            <w:tcW w:w="734" w:type="dxa"/>
            <w:tcBorders>
              <w:top w:val="nil"/>
              <w:left w:val="nil"/>
              <w:bottom w:val="nil"/>
              <w:right w:val="nil"/>
            </w:tcBorders>
          </w:tcPr>
          <w:p w14:paraId="39318A47"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C9296DE" w14:textId="77777777" w:rsidR="0015430B" w:rsidRDefault="0015430B" w:rsidP="00D35C2F">
            <w:pPr>
              <w:pStyle w:val="TableParagraph"/>
              <w:spacing w:before="8"/>
              <w:ind w:left="285"/>
              <w:rPr>
                <w:rFonts w:cs="Calibri"/>
                <w:sz w:val="14"/>
                <w:szCs w:val="14"/>
              </w:rPr>
            </w:pPr>
            <w:r>
              <w:rPr>
                <w:spacing w:val="3"/>
                <w:w w:val="135"/>
                <w:sz w:val="14"/>
              </w:rPr>
              <w:t>2.194</w:t>
            </w:r>
          </w:p>
        </w:tc>
        <w:tc>
          <w:tcPr>
            <w:tcW w:w="1693" w:type="dxa"/>
            <w:tcBorders>
              <w:top w:val="nil"/>
              <w:left w:val="nil"/>
              <w:bottom w:val="nil"/>
              <w:right w:val="single" w:sz="13" w:space="0" w:color="000000"/>
            </w:tcBorders>
          </w:tcPr>
          <w:p w14:paraId="5EB28AA7" w14:textId="77777777" w:rsidR="0015430B" w:rsidRDefault="0015430B" w:rsidP="00D35C2F">
            <w:pPr>
              <w:pStyle w:val="TableParagraph"/>
              <w:spacing w:before="8"/>
              <w:ind w:right="71"/>
              <w:jc w:val="center"/>
              <w:rPr>
                <w:rFonts w:cs="Calibri"/>
                <w:sz w:val="14"/>
                <w:szCs w:val="14"/>
              </w:rPr>
            </w:pPr>
            <w:r>
              <w:rPr>
                <w:spacing w:val="3"/>
                <w:w w:val="135"/>
                <w:sz w:val="14"/>
              </w:rPr>
              <w:t>$0.21</w:t>
            </w:r>
          </w:p>
        </w:tc>
        <w:tc>
          <w:tcPr>
            <w:tcW w:w="206" w:type="dxa"/>
            <w:vMerge/>
            <w:tcBorders>
              <w:left w:val="single" w:sz="13" w:space="0" w:color="000000"/>
              <w:right w:val="single" w:sz="13" w:space="0" w:color="000000"/>
            </w:tcBorders>
            <w:shd w:val="clear" w:color="auto" w:fill="7F7F7F"/>
          </w:tcPr>
          <w:p w14:paraId="027E17DE" w14:textId="77777777" w:rsidR="0015430B" w:rsidRDefault="0015430B" w:rsidP="00D35C2F"/>
        </w:tc>
        <w:tc>
          <w:tcPr>
            <w:tcW w:w="1247" w:type="dxa"/>
            <w:tcBorders>
              <w:top w:val="nil"/>
              <w:left w:val="single" w:sz="13" w:space="0" w:color="000000"/>
              <w:bottom w:val="nil"/>
              <w:right w:val="nil"/>
            </w:tcBorders>
          </w:tcPr>
          <w:p w14:paraId="3A66420B" w14:textId="77777777" w:rsidR="0015430B" w:rsidRDefault="0015430B" w:rsidP="00D35C2F">
            <w:pPr>
              <w:pStyle w:val="TableParagraph"/>
              <w:spacing w:before="8"/>
              <w:ind w:left="465"/>
              <w:rPr>
                <w:rFonts w:cs="Calibri"/>
                <w:sz w:val="14"/>
                <w:szCs w:val="14"/>
              </w:rPr>
            </w:pPr>
            <w:r>
              <w:rPr>
                <w:spacing w:val="3"/>
                <w:w w:val="135"/>
                <w:sz w:val="14"/>
              </w:rPr>
              <w:t>$4.84</w:t>
            </w:r>
          </w:p>
        </w:tc>
        <w:tc>
          <w:tcPr>
            <w:tcW w:w="795" w:type="dxa"/>
            <w:tcBorders>
              <w:top w:val="nil"/>
              <w:left w:val="nil"/>
              <w:bottom w:val="nil"/>
              <w:right w:val="nil"/>
            </w:tcBorders>
          </w:tcPr>
          <w:p w14:paraId="000061CA"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9B438EF" w14:textId="77777777" w:rsidR="0015430B" w:rsidRDefault="0015430B" w:rsidP="00D35C2F">
            <w:pPr>
              <w:pStyle w:val="TableParagraph"/>
              <w:spacing w:before="8"/>
              <w:ind w:left="302"/>
              <w:rPr>
                <w:rFonts w:cs="Calibri"/>
                <w:sz w:val="14"/>
                <w:szCs w:val="14"/>
              </w:rPr>
            </w:pPr>
            <w:r>
              <w:rPr>
                <w:spacing w:val="3"/>
                <w:w w:val="135"/>
                <w:sz w:val="14"/>
              </w:rPr>
              <w:t>4.889</w:t>
            </w:r>
          </w:p>
        </w:tc>
        <w:tc>
          <w:tcPr>
            <w:tcW w:w="1668" w:type="dxa"/>
            <w:tcBorders>
              <w:top w:val="nil"/>
              <w:left w:val="nil"/>
              <w:bottom w:val="nil"/>
              <w:right w:val="single" w:sz="13" w:space="0" w:color="000000"/>
            </w:tcBorders>
          </w:tcPr>
          <w:p w14:paraId="01F8E54C" w14:textId="77777777" w:rsidR="0015430B" w:rsidRDefault="0015430B" w:rsidP="00D35C2F">
            <w:pPr>
              <w:pStyle w:val="TableParagraph"/>
              <w:spacing w:before="8"/>
              <w:ind w:right="62"/>
              <w:jc w:val="center"/>
              <w:rPr>
                <w:rFonts w:cs="Calibri"/>
                <w:sz w:val="14"/>
                <w:szCs w:val="14"/>
              </w:rPr>
            </w:pPr>
            <w:r>
              <w:rPr>
                <w:spacing w:val="3"/>
                <w:w w:val="135"/>
                <w:sz w:val="14"/>
              </w:rPr>
              <w:t>$0.70</w:t>
            </w:r>
          </w:p>
        </w:tc>
      </w:tr>
      <w:tr w:rsidR="0015430B" w14:paraId="7ABD3C9D" w14:textId="77777777" w:rsidTr="00D35C2F">
        <w:trPr>
          <w:trHeight w:hRule="exact" w:val="212"/>
        </w:trPr>
        <w:tc>
          <w:tcPr>
            <w:tcW w:w="1247" w:type="dxa"/>
            <w:tcBorders>
              <w:top w:val="nil"/>
              <w:left w:val="single" w:sz="7" w:space="0" w:color="000000"/>
              <w:bottom w:val="nil"/>
              <w:right w:val="nil"/>
            </w:tcBorders>
          </w:tcPr>
          <w:p w14:paraId="2E63E96B" w14:textId="77777777" w:rsidR="0015430B" w:rsidRDefault="0015430B" w:rsidP="00D35C2F">
            <w:pPr>
              <w:pStyle w:val="TableParagraph"/>
              <w:spacing w:before="10"/>
              <w:ind w:left="415"/>
              <w:rPr>
                <w:rFonts w:cs="Calibri"/>
                <w:sz w:val="14"/>
                <w:szCs w:val="14"/>
              </w:rPr>
            </w:pPr>
            <w:r>
              <w:rPr>
                <w:spacing w:val="3"/>
                <w:w w:val="135"/>
                <w:sz w:val="14"/>
              </w:rPr>
              <w:t>$2.195</w:t>
            </w:r>
          </w:p>
        </w:tc>
        <w:tc>
          <w:tcPr>
            <w:tcW w:w="734" w:type="dxa"/>
            <w:tcBorders>
              <w:top w:val="nil"/>
              <w:left w:val="nil"/>
              <w:bottom w:val="nil"/>
              <w:right w:val="nil"/>
            </w:tcBorders>
          </w:tcPr>
          <w:p w14:paraId="49FE7C52"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2F43672" w14:textId="77777777" w:rsidR="0015430B" w:rsidRDefault="0015430B" w:rsidP="00D35C2F">
            <w:pPr>
              <w:pStyle w:val="TableParagraph"/>
              <w:spacing w:before="10"/>
              <w:ind w:left="285"/>
              <w:rPr>
                <w:rFonts w:cs="Calibri"/>
                <w:sz w:val="14"/>
                <w:szCs w:val="14"/>
              </w:rPr>
            </w:pPr>
            <w:r>
              <w:rPr>
                <w:spacing w:val="3"/>
                <w:w w:val="135"/>
                <w:sz w:val="14"/>
              </w:rPr>
              <w:t>2.249</w:t>
            </w:r>
          </w:p>
        </w:tc>
        <w:tc>
          <w:tcPr>
            <w:tcW w:w="1693" w:type="dxa"/>
            <w:tcBorders>
              <w:top w:val="nil"/>
              <w:left w:val="nil"/>
              <w:bottom w:val="nil"/>
              <w:right w:val="single" w:sz="13" w:space="0" w:color="000000"/>
            </w:tcBorders>
          </w:tcPr>
          <w:p w14:paraId="2DD99965" w14:textId="77777777" w:rsidR="0015430B" w:rsidRDefault="0015430B" w:rsidP="00D35C2F">
            <w:pPr>
              <w:pStyle w:val="TableParagraph"/>
              <w:spacing w:before="10"/>
              <w:ind w:right="71"/>
              <w:jc w:val="center"/>
              <w:rPr>
                <w:rFonts w:cs="Calibri"/>
                <w:sz w:val="14"/>
                <w:szCs w:val="14"/>
              </w:rPr>
            </w:pPr>
            <w:r>
              <w:rPr>
                <w:spacing w:val="3"/>
                <w:w w:val="135"/>
                <w:sz w:val="14"/>
              </w:rPr>
              <w:t>$0.22</w:t>
            </w:r>
          </w:p>
        </w:tc>
        <w:tc>
          <w:tcPr>
            <w:tcW w:w="206" w:type="dxa"/>
            <w:vMerge/>
            <w:tcBorders>
              <w:left w:val="single" w:sz="13" w:space="0" w:color="000000"/>
              <w:right w:val="single" w:sz="13" w:space="0" w:color="000000"/>
            </w:tcBorders>
            <w:shd w:val="clear" w:color="auto" w:fill="7F7F7F"/>
          </w:tcPr>
          <w:p w14:paraId="0FDE7356" w14:textId="77777777" w:rsidR="0015430B" w:rsidRDefault="0015430B" w:rsidP="00D35C2F"/>
        </w:tc>
        <w:tc>
          <w:tcPr>
            <w:tcW w:w="1247" w:type="dxa"/>
            <w:tcBorders>
              <w:top w:val="nil"/>
              <w:left w:val="single" w:sz="13" w:space="0" w:color="000000"/>
              <w:bottom w:val="nil"/>
              <w:right w:val="nil"/>
            </w:tcBorders>
          </w:tcPr>
          <w:p w14:paraId="63FB7432" w14:textId="77777777" w:rsidR="0015430B" w:rsidRDefault="0015430B" w:rsidP="00D35C2F">
            <w:pPr>
              <w:pStyle w:val="TableParagraph"/>
              <w:spacing w:before="10"/>
              <w:ind w:left="465"/>
              <w:rPr>
                <w:rFonts w:cs="Calibri"/>
                <w:sz w:val="14"/>
                <w:szCs w:val="14"/>
              </w:rPr>
            </w:pPr>
            <w:r>
              <w:rPr>
                <w:spacing w:val="3"/>
                <w:w w:val="135"/>
                <w:sz w:val="14"/>
              </w:rPr>
              <w:t>$4.89</w:t>
            </w:r>
          </w:p>
        </w:tc>
        <w:tc>
          <w:tcPr>
            <w:tcW w:w="795" w:type="dxa"/>
            <w:tcBorders>
              <w:top w:val="nil"/>
              <w:left w:val="nil"/>
              <w:bottom w:val="nil"/>
              <w:right w:val="nil"/>
            </w:tcBorders>
          </w:tcPr>
          <w:p w14:paraId="40A586B8"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92E118B" w14:textId="77777777" w:rsidR="0015430B" w:rsidRDefault="0015430B" w:rsidP="00D35C2F">
            <w:pPr>
              <w:pStyle w:val="TableParagraph"/>
              <w:spacing w:before="10"/>
              <w:ind w:left="302"/>
              <w:rPr>
                <w:rFonts w:cs="Calibri"/>
                <w:sz w:val="14"/>
                <w:szCs w:val="14"/>
              </w:rPr>
            </w:pPr>
            <w:r>
              <w:rPr>
                <w:spacing w:val="3"/>
                <w:w w:val="135"/>
                <w:sz w:val="14"/>
              </w:rPr>
              <w:t>4.944</w:t>
            </w:r>
          </w:p>
        </w:tc>
        <w:tc>
          <w:tcPr>
            <w:tcW w:w="1668" w:type="dxa"/>
            <w:tcBorders>
              <w:top w:val="nil"/>
              <w:left w:val="nil"/>
              <w:bottom w:val="nil"/>
              <w:right w:val="single" w:sz="13" w:space="0" w:color="000000"/>
            </w:tcBorders>
          </w:tcPr>
          <w:p w14:paraId="6763CD06" w14:textId="77777777" w:rsidR="0015430B" w:rsidRDefault="0015430B" w:rsidP="00D35C2F">
            <w:pPr>
              <w:pStyle w:val="TableParagraph"/>
              <w:spacing w:before="10"/>
              <w:ind w:right="62"/>
              <w:jc w:val="center"/>
              <w:rPr>
                <w:rFonts w:cs="Calibri"/>
                <w:sz w:val="14"/>
                <w:szCs w:val="14"/>
              </w:rPr>
            </w:pPr>
            <w:r>
              <w:rPr>
                <w:spacing w:val="3"/>
                <w:w w:val="135"/>
                <w:sz w:val="14"/>
              </w:rPr>
              <w:t>$0.71</w:t>
            </w:r>
          </w:p>
        </w:tc>
      </w:tr>
      <w:tr w:rsidR="0015430B" w14:paraId="49B1E8C7" w14:textId="77777777" w:rsidTr="00D35C2F">
        <w:trPr>
          <w:trHeight w:hRule="exact" w:val="211"/>
        </w:trPr>
        <w:tc>
          <w:tcPr>
            <w:tcW w:w="1247" w:type="dxa"/>
            <w:tcBorders>
              <w:top w:val="nil"/>
              <w:left w:val="single" w:sz="7" w:space="0" w:color="000000"/>
              <w:bottom w:val="nil"/>
              <w:right w:val="nil"/>
            </w:tcBorders>
          </w:tcPr>
          <w:p w14:paraId="48CB4048" w14:textId="77777777" w:rsidR="0015430B" w:rsidRDefault="0015430B" w:rsidP="00D35C2F">
            <w:pPr>
              <w:pStyle w:val="TableParagraph"/>
              <w:spacing w:before="8"/>
              <w:ind w:left="415"/>
              <w:rPr>
                <w:rFonts w:cs="Calibri"/>
                <w:sz w:val="14"/>
                <w:szCs w:val="14"/>
              </w:rPr>
            </w:pPr>
            <w:r>
              <w:rPr>
                <w:spacing w:val="3"/>
                <w:w w:val="135"/>
                <w:sz w:val="14"/>
              </w:rPr>
              <w:t>$2.250</w:t>
            </w:r>
          </w:p>
        </w:tc>
        <w:tc>
          <w:tcPr>
            <w:tcW w:w="734" w:type="dxa"/>
            <w:tcBorders>
              <w:top w:val="nil"/>
              <w:left w:val="nil"/>
              <w:bottom w:val="nil"/>
              <w:right w:val="nil"/>
            </w:tcBorders>
          </w:tcPr>
          <w:p w14:paraId="386DDDB4"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69DF0A2B" w14:textId="77777777" w:rsidR="0015430B" w:rsidRDefault="0015430B" w:rsidP="00D35C2F">
            <w:pPr>
              <w:pStyle w:val="TableParagraph"/>
              <w:spacing w:before="8"/>
              <w:ind w:left="285"/>
              <w:rPr>
                <w:rFonts w:cs="Calibri"/>
                <w:sz w:val="14"/>
                <w:szCs w:val="14"/>
              </w:rPr>
            </w:pPr>
            <w:r>
              <w:rPr>
                <w:spacing w:val="3"/>
                <w:w w:val="135"/>
                <w:sz w:val="14"/>
              </w:rPr>
              <w:t>2.304</w:t>
            </w:r>
          </w:p>
        </w:tc>
        <w:tc>
          <w:tcPr>
            <w:tcW w:w="1693" w:type="dxa"/>
            <w:tcBorders>
              <w:top w:val="nil"/>
              <w:left w:val="nil"/>
              <w:bottom w:val="nil"/>
              <w:right w:val="single" w:sz="13" w:space="0" w:color="000000"/>
            </w:tcBorders>
          </w:tcPr>
          <w:p w14:paraId="2C961446" w14:textId="77777777" w:rsidR="0015430B" w:rsidRDefault="0015430B" w:rsidP="00D35C2F">
            <w:pPr>
              <w:pStyle w:val="TableParagraph"/>
              <w:spacing w:before="8"/>
              <w:ind w:right="71"/>
              <w:jc w:val="center"/>
              <w:rPr>
                <w:rFonts w:cs="Calibri"/>
                <w:sz w:val="14"/>
                <w:szCs w:val="14"/>
              </w:rPr>
            </w:pPr>
            <w:r>
              <w:rPr>
                <w:spacing w:val="3"/>
                <w:w w:val="135"/>
                <w:sz w:val="14"/>
              </w:rPr>
              <w:t>$0.23</w:t>
            </w:r>
          </w:p>
        </w:tc>
        <w:tc>
          <w:tcPr>
            <w:tcW w:w="206" w:type="dxa"/>
            <w:vMerge/>
            <w:tcBorders>
              <w:left w:val="single" w:sz="13" w:space="0" w:color="000000"/>
              <w:right w:val="single" w:sz="13" w:space="0" w:color="000000"/>
            </w:tcBorders>
            <w:shd w:val="clear" w:color="auto" w:fill="7F7F7F"/>
          </w:tcPr>
          <w:p w14:paraId="1494968D" w14:textId="77777777" w:rsidR="0015430B" w:rsidRDefault="0015430B" w:rsidP="00D35C2F"/>
        </w:tc>
        <w:tc>
          <w:tcPr>
            <w:tcW w:w="1247" w:type="dxa"/>
            <w:tcBorders>
              <w:top w:val="nil"/>
              <w:left w:val="single" w:sz="13" w:space="0" w:color="000000"/>
              <w:bottom w:val="nil"/>
              <w:right w:val="nil"/>
            </w:tcBorders>
          </w:tcPr>
          <w:p w14:paraId="23605FE3" w14:textId="77777777" w:rsidR="0015430B" w:rsidRDefault="0015430B" w:rsidP="00D35C2F">
            <w:pPr>
              <w:pStyle w:val="TableParagraph"/>
              <w:spacing w:before="8"/>
              <w:ind w:left="465"/>
              <w:rPr>
                <w:rFonts w:cs="Calibri"/>
                <w:sz w:val="14"/>
                <w:szCs w:val="14"/>
              </w:rPr>
            </w:pPr>
            <w:r>
              <w:rPr>
                <w:spacing w:val="3"/>
                <w:w w:val="135"/>
                <w:sz w:val="14"/>
              </w:rPr>
              <w:t>$4.95</w:t>
            </w:r>
          </w:p>
        </w:tc>
        <w:tc>
          <w:tcPr>
            <w:tcW w:w="795" w:type="dxa"/>
            <w:tcBorders>
              <w:top w:val="nil"/>
              <w:left w:val="nil"/>
              <w:bottom w:val="nil"/>
              <w:right w:val="nil"/>
            </w:tcBorders>
          </w:tcPr>
          <w:p w14:paraId="434B57F0"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C796F2D" w14:textId="77777777" w:rsidR="0015430B" w:rsidRDefault="0015430B" w:rsidP="00D35C2F">
            <w:pPr>
              <w:pStyle w:val="TableParagraph"/>
              <w:spacing w:before="8"/>
              <w:ind w:left="302"/>
              <w:rPr>
                <w:rFonts w:cs="Calibri"/>
                <w:sz w:val="14"/>
                <w:szCs w:val="14"/>
              </w:rPr>
            </w:pPr>
            <w:r>
              <w:rPr>
                <w:spacing w:val="3"/>
                <w:w w:val="135"/>
                <w:sz w:val="14"/>
              </w:rPr>
              <w:t>4.999</w:t>
            </w:r>
          </w:p>
        </w:tc>
        <w:tc>
          <w:tcPr>
            <w:tcW w:w="1668" w:type="dxa"/>
            <w:tcBorders>
              <w:top w:val="nil"/>
              <w:left w:val="nil"/>
              <w:bottom w:val="nil"/>
              <w:right w:val="single" w:sz="13" w:space="0" w:color="000000"/>
            </w:tcBorders>
          </w:tcPr>
          <w:p w14:paraId="19AAD4C9" w14:textId="77777777" w:rsidR="0015430B" w:rsidRDefault="0015430B" w:rsidP="00D35C2F">
            <w:pPr>
              <w:pStyle w:val="TableParagraph"/>
              <w:spacing w:before="8"/>
              <w:ind w:right="62"/>
              <w:jc w:val="center"/>
              <w:rPr>
                <w:rFonts w:cs="Calibri"/>
                <w:sz w:val="14"/>
                <w:szCs w:val="14"/>
              </w:rPr>
            </w:pPr>
            <w:r>
              <w:rPr>
                <w:spacing w:val="3"/>
                <w:w w:val="135"/>
                <w:sz w:val="14"/>
              </w:rPr>
              <w:t>$0.72</w:t>
            </w:r>
          </w:p>
        </w:tc>
      </w:tr>
      <w:tr w:rsidR="0015430B" w14:paraId="6687A793" w14:textId="77777777" w:rsidTr="00D35C2F">
        <w:trPr>
          <w:trHeight w:hRule="exact" w:val="212"/>
        </w:trPr>
        <w:tc>
          <w:tcPr>
            <w:tcW w:w="1247" w:type="dxa"/>
            <w:tcBorders>
              <w:top w:val="nil"/>
              <w:left w:val="single" w:sz="7" w:space="0" w:color="000000"/>
              <w:bottom w:val="nil"/>
              <w:right w:val="nil"/>
            </w:tcBorders>
          </w:tcPr>
          <w:p w14:paraId="493BF841" w14:textId="77777777" w:rsidR="0015430B" w:rsidRDefault="0015430B" w:rsidP="00D35C2F">
            <w:pPr>
              <w:pStyle w:val="TableParagraph"/>
              <w:spacing w:before="8"/>
              <w:ind w:left="415"/>
              <w:rPr>
                <w:rFonts w:cs="Calibri"/>
                <w:sz w:val="14"/>
                <w:szCs w:val="14"/>
              </w:rPr>
            </w:pPr>
            <w:r>
              <w:rPr>
                <w:spacing w:val="3"/>
                <w:w w:val="135"/>
                <w:sz w:val="14"/>
              </w:rPr>
              <w:t>$2.305</w:t>
            </w:r>
          </w:p>
        </w:tc>
        <w:tc>
          <w:tcPr>
            <w:tcW w:w="734" w:type="dxa"/>
            <w:tcBorders>
              <w:top w:val="nil"/>
              <w:left w:val="nil"/>
              <w:bottom w:val="nil"/>
              <w:right w:val="nil"/>
            </w:tcBorders>
          </w:tcPr>
          <w:p w14:paraId="1CAFA6EA"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9A3158F" w14:textId="77777777" w:rsidR="0015430B" w:rsidRDefault="0015430B" w:rsidP="00D35C2F">
            <w:pPr>
              <w:pStyle w:val="TableParagraph"/>
              <w:spacing w:before="8"/>
              <w:ind w:left="285"/>
              <w:rPr>
                <w:rFonts w:cs="Calibri"/>
                <w:sz w:val="14"/>
                <w:szCs w:val="14"/>
              </w:rPr>
            </w:pPr>
            <w:r>
              <w:rPr>
                <w:spacing w:val="3"/>
                <w:w w:val="135"/>
                <w:sz w:val="14"/>
              </w:rPr>
              <w:t>2.359</w:t>
            </w:r>
          </w:p>
        </w:tc>
        <w:tc>
          <w:tcPr>
            <w:tcW w:w="1693" w:type="dxa"/>
            <w:tcBorders>
              <w:top w:val="nil"/>
              <w:left w:val="nil"/>
              <w:bottom w:val="nil"/>
              <w:right w:val="single" w:sz="13" w:space="0" w:color="000000"/>
            </w:tcBorders>
          </w:tcPr>
          <w:p w14:paraId="207ECB6B" w14:textId="77777777" w:rsidR="0015430B" w:rsidRDefault="0015430B" w:rsidP="00D35C2F">
            <w:pPr>
              <w:pStyle w:val="TableParagraph"/>
              <w:spacing w:before="8"/>
              <w:ind w:right="71"/>
              <w:jc w:val="center"/>
              <w:rPr>
                <w:rFonts w:cs="Calibri"/>
                <w:sz w:val="14"/>
                <w:szCs w:val="14"/>
              </w:rPr>
            </w:pPr>
            <w:r>
              <w:rPr>
                <w:spacing w:val="3"/>
                <w:w w:val="135"/>
                <w:sz w:val="14"/>
              </w:rPr>
              <w:t>$0.24</w:t>
            </w:r>
          </w:p>
        </w:tc>
        <w:tc>
          <w:tcPr>
            <w:tcW w:w="206" w:type="dxa"/>
            <w:vMerge/>
            <w:tcBorders>
              <w:left w:val="single" w:sz="13" w:space="0" w:color="000000"/>
              <w:right w:val="single" w:sz="13" w:space="0" w:color="000000"/>
            </w:tcBorders>
            <w:shd w:val="clear" w:color="auto" w:fill="7F7F7F"/>
          </w:tcPr>
          <w:p w14:paraId="3B4E91C0" w14:textId="77777777" w:rsidR="0015430B" w:rsidRDefault="0015430B" w:rsidP="00D35C2F"/>
        </w:tc>
        <w:tc>
          <w:tcPr>
            <w:tcW w:w="1247" w:type="dxa"/>
            <w:tcBorders>
              <w:top w:val="nil"/>
              <w:left w:val="single" w:sz="13" w:space="0" w:color="000000"/>
              <w:bottom w:val="nil"/>
              <w:right w:val="nil"/>
            </w:tcBorders>
          </w:tcPr>
          <w:p w14:paraId="503A5056" w14:textId="77777777" w:rsidR="0015430B" w:rsidRDefault="0015430B" w:rsidP="00D35C2F">
            <w:pPr>
              <w:pStyle w:val="TableParagraph"/>
              <w:spacing w:before="8"/>
              <w:ind w:left="465"/>
              <w:rPr>
                <w:rFonts w:cs="Calibri"/>
                <w:sz w:val="14"/>
                <w:szCs w:val="14"/>
              </w:rPr>
            </w:pPr>
            <w:r>
              <w:rPr>
                <w:spacing w:val="3"/>
                <w:w w:val="135"/>
                <w:sz w:val="14"/>
              </w:rPr>
              <w:t>$5.00</w:t>
            </w:r>
          </w:p>
        </w:tc>
        <w:tc>
          <w:tcPr>
            <w:tcW w:w="795" w:type="dxa"/>
            <w:tcBorders>
              <w:top w:val="nil"/>
              <w:left w:val="nil"/>
              <w:bottom w:val="nil"/>
              <w:right w:val="nil"/>
            </w:tcBorders>
          </w:tcPr>
          <w:p w14:paraId="6828C80F"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F8FD8F6" w14:textId="77777777" w:rsidR="0015430B" w:rsidRDefault="0015430B" w:rsidP="00D35C2F">
            <w:pPr>
              <w:pStyle w:val="TableParagraph"/>
              <w:spacing w:before="8"/>
              <w:ind w:left="302"/>
              <w:rPr>
                <w:rFonts w:cs="Calibri"/>
                <w:sz w:val="14"/>
                <w:szCs w:val="14"/>
              </w:rPr>
            </w:pPr>
            <w:r>
              <w:rPr>
                <w:spacing w:val="3"/>
                <w:w w:val="135"/>
                <w:sz w:val="14"/>
              </w:rPr>
              <w:t>5.054</w:t>
            </w:r>
          </w:p>
        </w:tc>
        <w:tc>
          <w:tcPr>
            <w:tcW w:w="1668" w:type="dxa"/>
            <w:tcBorders>
              <w:top w:val="nil"/>
              <w:left w:val="nil"/>
              <w:bottom w:val="nil"/>
              <w:right w:val="single" w:sz="13" w:space="0" w:color="000000"/>
            </w:tcBorders>
          </w:tcPr>
          <w:p w14:paraId="4C835CB0" w14:textId="77777777" w:rsidR="0015430B" w:rsidRDefault="0015430B" w:rsidP="00D35C2F">
            <w:pPr>
              <w:pStyle w:val="TableParagraph"/>
              <w:spacing w:before="8"/>
              <w:ind w:right="62"/>
              <w:jc w:val="center"/>
              <w:rPr>
                <w:rFonts w:cs="Calibri"/>
                <w:sz w:val="14"/>
                <w:szCs w:val="14"/>
              </w:rPr>
            </w:pPr>
            <w:r>
              <w:rPr>
                <w:spacing w:val="3"/>
                <w:w w:val="135"/>
                <w:sz w:val="14"/>
              </w:rPr>
              <w:t>$0.73</w:t>
            </w:r>
          </w:p>
        </w:tc>
      </w:tr>
      <w:tr w:rsidR="0015430B" w14:paraId="53AA3387" w14:textId="77777777" w:rsidTr="00D35C2F">
        <w:trPr>
          <w:trHeight w:hRule="exact" w:val="212"/>
        </w:trPr>
        <w:tc>
          <w:tcPr>
            <w:tcW w:w="1247" w:type="dxa"/>
            <w:tcBorders>
              <w:top w:val="nil"/>
              <w:left w:val="single" w:sz="7" w:space="0" w:color="000000"/>
              <w:bottom w:val="nil"/>
              <w:right w:val="nil"/>
            </w:tcBorders>
          </w:tcPr>
          <w:p w14:paraId="7D3491DC" w14:textId="77777777" w:rsidR="0015430B" w:rsidRDefault="0015430B" w:rsidP="00D35C2F">
            <w:pPr>
              <w:pStyle w:val="TableParagraph"/>
              <w:spacing w:before="10"/>
              <w:ind w:left="415"/>
              <w:rPr>
                <w:rFonts w:cs="Calibri"/>
                <w:sz w:val="14"/>
                <w:szCs w:val="14"/>
              </w:rPr>
            </w:pPr>
            <w:r>
              <w:rPr>
                <w:spacing w:val="3"/>
                <w:w w:val="135"/>
                <w:sz w:val="14"/>
              </w:rPr>
              <w:t>$2.360</w:t>
            </w:r>
          </w:p>
        </w:tc>
        <w:tc>
          <w:tcPr>
            <w:tcW w:w="734" w:type="dxa"/>
            <w:tcBorders>
              <w:top w:val="nil"/>
              <w:left w:val="nil"/>
              <w:bottom w:val="nil"/>
              <w:right w:val="nil"/>
            </w:tcBorders>
          </w:tcPr>
          <w:p w14:paraId="64CC8E7E"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683756E" w14:textId="77777777" w:rsidR="0015430B" w:rsidRDefault="0015430B" w:rsidP="00D35C2F">
            <w:pPr>
              <w:pStyle w:val="TableParagraph"/>
              <w:spacing w:before="10"/>
              <w:ind w:left="285"/>
              <w:rPr>
                <w:rFonts w:cs="Calibri"/>
                <w:sz w:val="14"/>
                <w:szCs w:val="14"/>
              </w:rPr>
            </w:pPr>
            <w:r>
              <w:rPr>
                <w:spacing w:val="3"/>
                <w:w w:val="135"/>
                <w:sz w:val="14"/>
              </w:rPr>
              <w:t>2.414</w:t>
            </w:r>
          </w:p>
        </w:tc>
        <w:tc>
          <w:tcPr>
            <w:tcW w:w="1693" w:type="dxa"/>
            <w:tcBorders>
              <w:top w:val="nil"/>
              <w:left w:val="nil"/>
              <w:bottom w:val="nil"/>
              <w:right w:val="single" w:sz="13" w:space="0" w:color="000000"/>
            </w:tcBorders>
          </w:tcPr>
          <w:p w14:paraId="4C3CC7E4" w14:textId="77777777" w:rsidR="0015430B" w:rsidRDefault="0015430B" w:rsidP="00D35C2F">
            <w:pPr>
              <w:pStyle w:val="TableParagraph"/>
              <w:spacing w:before="10"/>
              <w:ind w:right="71"/>
              <w:jc w:val="center"/>
              <w:rPr>
                <w:rFonts w:cs="Calibri"/>
                <w:sz w:val="14"/>
                <w:szCs w:val="14"/>
              </w:rPr>
            </w:pPr>
            <w:r>
              <w:rPr>
                <w:spacing w:val="3"/>
                <w:w w:val="135"/>
                <w:sz w:val="14"/>
              </w:rPr>
              <w:t>$0.25</w:t>
            </w:r>
          </w:p>
        </w:tc>
        <w:tc>
          <w:tcPr>
            <w:tcW w:w="206" w:type="dxa"/>
            <w:vMerge/>
            <w:tcBorders>
              <w:left w:val="single" w:sz="13" w:space="0" w:color="000000"/>
              <w:right w:val="single" w:sz="13" w:space="0" w:color="000000"/>
            </w:tcBorders>
            <w:shd w:val="clear" w:color="auto" w:fill="7F7F7F"/>
          </w:tcPr>
          <w:p w14:paraId="52CD41E1" w14:textId="77777777" w:rsidR="0015430B" w:rsidRDefault="0015430B" w:rsidP="00D35C2F"/>
        </w:tc>
        <w:tc>
          <w:tcPr>
            <w:tcW w:w="1247" w:type="dxa"/>
            <w:tcBorders>
              <w:top w:val="nil"/>
              <w:left w:val="single" w:sz="13" w:space="0" w:color="000000"/>
              <w:bottom w:val="nil"/>
              <w:right w:val="nil"/>
            </w:tcBorders>
          </w:tcPr>
          <w:p w14:paraId="27653C97" w14:textId="77777777" w:rsidR="0015430B" w:rsidRDefault="0015430B" w:rsidP="00D35C2F">
            <w:pPr>
              <w:pStyle w:val="TableParagraph"/>
              <w:spacing w:before="10"/>
              <w:ind w:left="465"/>
              <w:rPr>
                <w:rFonts w:cs="Calibri"/>
                <w:sz w:val="14"/>
                <w:szCs w:val="14"/>
              </w:rPr>
            </w:pPr>
            <w:r>
              <w:rPr>
                <w:spacing w:val="3"/>
                <w:w w:val="135"/>
                <w:sz w:val="14"/>
              </w:rPr>
              <w:t>$5.06</w:t>
            </w:r>
          </w:p>
        </w:tc>
        <w:tc>
          <w:tcPr>
            <w:tcW w:w="795" w:type="dxa"/>
            <w:tcBorders>
              <w:top w:val="nil"/>
              <w:left w:val="nil"/>
              <w:bottom w:val="nil"/>
              <w:right w:val="nil"/>
            </w:tcBorders>
          </w:tcPr>
          <w:p w14:paraId="71D23D40"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984BCA2" w14:textId="77777777" w:rsidR="0015430B" w:rsidRDefault="0015430B" w:rsidP="00D35C2F">
            <w:pPr>
              <w:pStyle w:val="TableParagraph"/>
              <w:spacing w:before="10"/>
              <w:ind w:left="302"/>
              <w:rPr>
                <w:rFonts w:cs="Calibri"/>
                <w:sz w:val="14"/>
                <w:szCs w:val="14"/>
              </w:rPr>
            </w:pPr>
            <w:r>
              <w:rPr>
                <w:spacing w:val="3"/>
                <w:w w:val="135"/>
                <w:sz w:val="14"/>
              </w:rPr>
              <w:t>5.109</w:t>
            </w:r>
          </w:p>
        </w:tc>
        <w:tc>
          <w:tcPr>
            <w:tcW w:w="1668" w:type="dxa"/>
            <w:tcBorders>
              <w:top w:val="nil"/>
              <w:left w:val="nil"/>
              <w:bottom w:val="nil"/>
              <w:right w:val="single" w:sz="13" w:space="0" w:color="000000"/>
            </w:tcBorders>
          </w:tcPr>
          <w:p w14:paraId="64455A68" w14:textId="77777777" w:rsidR="0015430B" w:rsidRDefault="0015430B" w:rsidP="00D35C2F">
            <w:pPr>
              <w:pStyle w:val="TableParagraph"/>
              <w:spacing w:before="10"/>
              <w:ind w:right="62"/>
              <w:jc w:val="center"/>
              <w:rPr>
                <w:rFonts w:cs="Calibri"/>
                <w:sz w:val="14"/>
                <w:szCs w:val="14"/>
              </w:rPr>
            </w:pPr>
            <w:r>
              <w:rPr>
                <w:spacing w:val="3"/>
                <w:w w:val="135"/>
                <w:sz w:val="14"/>
              </w:rPr>
              <w:t>$0.74</w:t>
            </w:r>
          </w:p>
        </w:tc>
      </w:tr>
      <w:tr w:rsidR="0015430B" w14:paraId="6A4DF1E3" w14:textId="77777777" w:rsidTr="00D35C2F">
        <w:trPr>
          <w:trHeight w:hRule="exact" w:val="211"/>
        </w:trPr>
        <w:tc>
          <w:tcPr>
            <w:tcW w:w="1247" w:type="dxa"/>
            <w:tcBorders>
              <w:top w:val="nil"/>
              <w:left w:val="single" w:sz="7" w:space="0" w:color="000000"/>
              <w:bottom w:val="nil"/>
              <w:right w:val="nil"/>
            </w:tcBorders>
          </w:tcPr>
          <w:p w14:paraId="4387A386" w14:textId="77777777" w:rsidR="0015430B" w:rsidRDefault="0015430B" w:rsidP="00D35C2F">
            <w:pPr>
              <w:pStyle w:val="TableParagraph"/>
              <w:spacing w:before="8"/>
              <w:ind w:left="415"/>
              <w:rPr>
                <w:rFonts w:cs="Calibri"/>
                <w:sz w:val="14"/>
                <w:szCs w:val="14"/>
              </w:rPr>
            </w:pPr>
            <w:r>
              <w:rPr>
                <w:spacing w:val="3"/>
                <w:w w:val="135"/>
                <w:sz w:val="14"/>
              </w:rPr>
              <w:t>$2.415</w:t>
            </w:r>
          </w:p>
        </w:tc>
        <w:tc>
          <w:tcPr>
            <w:tcW w:w="734" w:type="dxa"/>
            <w:tcBorders>
              <w:top w:val="nil"/>
              <w:left w:val="nil"/>
              <w:bottom w:val="nil"/>
              <w:right w:val="nil"/>
            </w:tcBorders>
          </w:tcPr>
          <w:p w14:paraId="45993195"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10FFC2B" w14:textId="77777777" w:rsidR="0015430B" w:rsidRDefault="0015430B" w:rsidP="00D35C2F">
            <w:pPr>
              <w:pStyle w:val="TableParagraph"/>
              <w:spacing w:before="8"/>
              <w:ind w:left="285"/>
              <w:rPr>
                <w:rFonts w:cs="Calibri"/>
                <w:sz w:val="14"/>
                <w:szCs w:val="14"/>
              </w:rPr>
            </w:pPr>
            <w:r>
              <w:rPr>
                <w:spacing w:val="3"/>
                <w:w w:val="135"/>
                <w:sz w:val="14"/>
              </w:rPr>
              <w:t>2.469</w:t>
            </w:r>
          </w:p>
        </w:tc>
        <w:tc>
          <w:tcPr>
            <w:tcW w:w="1693" w:type="dxa"/>
            <w:tcBorders>
              <w:top w:val="nil"/>
              <w:left w:val="nil"/>
              <w:bottom w:val="nil"/>
              <w:right w:val="single" w:sz="13" w:space="0" w:color="000000"/>
            </w:tcBorders>
          </w:tcPr>
          <w:p w14:paraId="7D49CBB1" w14:textId="77777777" w:rsidR="0015430B" w:rsidRDefault="0015430B" w:rsidP="00D35C2F">
            <w:pPr>
              <w:pStyle w:val="TableParagraph"/>
              <w:spacing w:before="8"/>
              <w:ind w:right="71"/>
              <w:jc w:val="center"/>
              <w:rPr>
                <w:rFonts w:cs="Calibri"/>
                <w:sz w:val="14"/>
                <w:szCs w:val="14"/>
              </w:rPr>
            </w:pPr>
            <w:r>
              <w:rPr>
                <w:spacing w:val="3"/>
                <w:w w:val="135"/>
                <w:sz w:val="14"/>
              </w:rPr>
              <w:t>$0.26</w:t>
            </w:r>
          </w:p>
        </w:tc>
        <w:tc>
          <w:tcPr>
            <w:tcW w:w="206" w:type="dxa"/>
            <w:vMerge/>
            <w:tcBorders>
              <w:left w:val="single" w:sz="13" w:space="0" w:color="000000"/>
              <w:right w:val="single" w:sz="13" w:space="0" w:color="000000"/>
            </w:tcBorders>
            <w:shd w:val="clear" w:color="auto" w:fill="7F7F7F"/>
          </w:tcPr>
          <w:p w14:paraId="13184FD9" w14:textId="77777777" w:rsidR="0015430B" w:rsidRDefault="0015430B" w:rsidP="00D35C2F"/>
        </w:tc>
        <w:tc>
          <w:tcPr>
            <w:tcW w:w="1247" w:type="dxa"/>
            <w:tcBorders>
              <w:top w:val="nil"/>
              <w:left w:val="single" w:sz="13" w:space="0" w:color="000000"/>
              <w:bottom w:val="nil"/>
              <w:right w:val="nil"/>
            </w:tcBorders>
          </w:tcPr>
          <w:p w14:paraId="26BBE5C4" w14:textId="77777777" w:rsidR="0015430B" w:rsidRDefault="0015430B" w:rsidP="00D35C2F">
            <w:pPr>
              <w:pStyle w:val="TableParagraph"/>
              <w:spacing w:before="8"/>
              <w:ind w:left="465"/>
              <w:rPr>
                <w:rFonts w:cs="Calibri"/>
                <w:sz w:val="14"/>
                <w:szCs w:val="14"/>
              </w:rPr>
            </w:pPr>
            <w:r>
              <w:rPr>
                <w:spacing w:val="3"/>
                <w:w w:val="135"/>
                <w:sz w:val="14"/>
              </w:rPr>
              <w:t>$5.11</w:t>
            </w:r>
          </w:p>
        </w:tc>
        <w:tc>
          <w:tcPr>
            <w:tcW w:w="795" w:type="dxa"/>
            <w:tcBorders>
              <w:top w:val="nil"/>
              <w:left w:val="nil"/>
              <w:bottom w:val="nil"/>
              <w:right w:val="nil"/>
            </w:tcBorders>
          </w:tcPr>
          <w:p w14:paraId="116A50F2"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6B004FE" w14:textId="77777777" w:rsidR="0015430B" w:rsidRDefault="0015430B" w:rsidP="00D35C2F">
            <w:pPr>
              <w:pStyle w:val="TableParagraph"/>
              <w:spacing w:before="8"/>
              <w:ind w:left="302"/>
              <w:rPr>
                <w:rFonts w:cs="Calibri"/>
                <w:sz w:val="14"/>
                <w:szCs w:val="14"/>
              </w:rPr>
            </w:pPr>
            <w:r>
              <w:rPr>
                <w:spacing w:val="3"/>
                <w:w w:val="135"/>
                <w:sz w:val="14"/>
              </w:rPr>
              <w:t>5.164</w:t>
            </w:r>
          </w:p>
        </w:tc>
        <w:tc>
          <w:tcPr>
            <w:tcW w:w="1668" w:type="dxa"/>
            <w:tcBorders>
              <w:top w:val="nil"/>
              <w:left w:val="nil"/>
              <w:bottom w:val="nil"/>
              <w:right w:val="single" w:sz="13" w:space="0" w:color="000000"/>
            </w:tcBorders>
          </w:tcPr>
          <w:p w14:paraId="19BC5D24" w14:textId="77777777" w:rsidR="0015430B" w:rsidRDefault="0015430B" w:rsidP="00D35C2F">
            <w:pPr>
              <w:pStyle w:val="TableParagraph"/>
              <w:spacing w:before="8"/>
              <w:ind w:right="62"/>
              <w:jc w:val="center"/>
              <w:rPr>
                <w:rFonts w:cs="Calibri"/>
                <w:sz w:val="14"/>
                <w:szCs w:val="14"/>
              </w:rPr>
            </w:pPr>
            <w:r>
              <w:rPr>
                <w:spacing w:val="3"/>
                <w:w w:val="135"/>
                <w:sz w:val="14"/>
              </w:rPr>
              <w:t>$0.75</w:t>
            </w:r>
          </w:p>
        </w:tc>
      </w:tr>
      <w:tr w:rsidR="0015430B" w14:paraId="254B1D83" w14:textId="77777777" w:rsidTr="00D35C2F">
        <w:trPr>
          <w:trHeight w:hRule="exact" w:val="212"/>
        </w:trPr>
        <w:tc>
          <w:tcPr>
            <w:tcW w:w="1247" w:type="dxa"/>
            <w:tcBorders>
              <w:top w:val="nil"/>
              <w:left w:val="single" w:sz="7" w:space="0" w:color="000000"/>
              <w:bottom w:val="nil"/>
              <w:right w:val="nil"/>
            </w:tcBorders>
          </w:tcPr>
          <w:p w14:paraId="4B457A10" w14:textId="77777777" w:rsidR="0015430B" w:rsidRDefault="0015430B" w:rsidP="00D35C2F">
            <w:pPr>
              <w:pStyle w:val="TableParagraph"/>
              <w:spacing w:before="8"/>
              <w:ind w:left="415"/>
              <w:rPr>
                <w:rFonts w:cs="Calibri"/>
                <w:sz w:val="14"/>
                <w:szCs w:val="14"/>
              </w:rPr>
            </w:pPr>
            <w:r>
              <w:rPr>
                <w:spacing w:val="3"/>
                <w:w w:val="135"/>
                <w:sz w:val="14"/>
              </w:rPr>
              <w:t>$2.470</w:t>
            </w:r>
          </w:p>
        </w:tc>
        <w:tc>
          <w:tcPr>
            <w:tcW w:w="734" w:type="dxa"/>
            <w:tcBorders>
              <w:top w:val="nil"/>
              <w:left w:val="nil"/>
              <w:bottom w:val="nil"/>
              <w:right w:val="nil"/>
            </w:tcBorders>
          </w:tcPr>
          <w:p w14:paraId="4368A788"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0EFDF94" w14:textId="77777777" w:rsidR="0015430B" w:rsidRDefault="0015430B" w:rsidP="00D35C2F">
            <w:pPr>
              <w:pStyle w:val="TableParagraph"/>
              <w:spacing w:before="8"/>
              <w:ind w:left="285"/>
              <w:rPr>
                <w:rFonts w:cs="Calibri"/>
                <w:sz w:val="14"/>
                <w:szCs w:val="14"/>
              </w:rPr>
            </w:pPr>
            <w:r>
              <w:rPr>
                <w:spacing w:val="3"/>
                <w:w w:val="135"/>
                <w:sz w:val="14"/>
              </w:rPr>
              <w:t>2.524</w:t>
            </w:r>
          </w:p>
        </w:tc>
        <w:tc>
          <w:tcPr>
            <w:tcW w:w="1693" w:type="dxa"/>
            <w:tcBorders>
              <w:top w:val="nil"/>
              <w:left w:val="nil"/>
              <w:bottom w:val="nil"/>
              <w:right w:val="single" w:sz="13" w:space="0" w:color="000000"/>
            </w:tcBorders>
          </w:tcPr>
          <w:p w14:paraId="2D60FC12" w14:textId="77777777" w:rsidR="0015430B" w:rsidRDefault="0015430B" w:rsidP="00D35C2F">
            <w:pPr>
              <w:pStyle w:val="TableParagraph"/>
              <w:spacing w:before="8"/>
              <w:ind w:right="71"/>
              <w:jc w:val="center"/>
              <w:rPr>
                <w:rFonts w:cs="Calibri"/>
                <w:sz w:val="14"/>
                <w:szCs w:val="14"/>
              </w:rPr>
            </w:pPr>
            <w:r>
              <w:rPr>
                <w:spacing w:val="3"/>
                <w:w w:val="135"/>
                <w:sz w:val="14"/>
              </w:rPr>
              <w:t>$0.27</w:t>
            </w:r>
          </w:p>
        </w:tc>
        <w:tc>
          <w:tcPr>
            <w:tcW w:w="206" w:type="dxa"/>
            <w:vMerge/>
            <w:tcBorders>
              <w:left w:val="single" w:sz="13" w:space="0" w:color="000000"/>
              <w:right w:val="single" w:sz="13" w:space="0" w:color="000000"/>
            </w:tcBorders>
            <w:shd w:val="clear" w:color="auto" w:fill="7F7F7F"/>
          </w:tcPr>
          <w:p w14:paraId="7CB30711" w14:textId="77777777" w:rsidR="0015430B" w:rsidRDefault="0015430B" w:rsidP="00D35C2F"/>
        </w:tc>
        <w:tc>
          <w:tcPr>
            <w:tcW w:w="1247" w:type="dxa"/>
            <w:tcBorders>
              <w:top w:val="nil"/>
              <w:left w:val="single" w:sz="13" w:space="0" w:color="000000"/>
              <w:bottom w:val="nil"/>
              <w:right w:val="nil"/>
            </w:tcBorders>
          </w:tcPr>
          <w:p w14:paraId="7B2310C8" w14:textId="77777777" w:rsidR="0015430B" w:rsidRDefault="0015430B" w:rsidP="00D35C2F">
            <w:pPr>
              <w:pStyle w:val="TableParagraph"/>
              <w:spacing w:before="8"/>
              <w:ind w:left="465"/>
              <w:rPr>
                <w:rFonts w:cs="Calibri"/>
                <w:sz w:val="14"/>
                <w:szCs w:val="14"/>
              </w:rPr>
            </w:pPr>
            <w:r>
              <w:rPr>
                <w:spacing w:val="3"/>
                <w:w w:val="135"/>
                <w:sz w:val="14"/>
              </w:rPr>
              <w:t>$5.17</w:t>
            </w:r>
          </w:p>
        </w:tc>
        <w:tc>
          <w:tcPr>
            <w:tcW w:w="795" w:type="dxa"/>
            <w:tcBorders>
              <w:top w:val="nil"/>
              <w:left w:val="nil"/>
              <w:bottom w:val="nil"/>
              <w:right w:val="nil"/>
            </w:tcBorders>
          </w:tcPr>
          <w:p w14:paraId="0B47C15F"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AD1FE9A" w14:textId="77777777" w:rsidR="0015430B" w:rsidRDefault="0015430B" w:rsidP="00D35C2F">
            <w:pPr>
              <w:pStyle w:val="TableParagraph"/>
              <w:spacing w:before="8"/>
              <w:ind w:left="302"/>
              <w:rPr>
                <w:rFonts w:cs="Calibri"/>
                <w:sz w:val="14"/>
                <w:szCs w:val="14"/>
              </w:rPr>
            </w:pPr>
            <w:r>
              <w:rPr>
                <w:spacing w:val="3"/>
                <w:w w:val="135"/>
                <w:sz w:val="14"/>
              </w:rPr>
              <w:t>5.219</w:t>
            </w:r>
          </w:p>
        </w:tc>
        <w:tc>
          <w:tcPr>
            <w:tcW w:w="1668" w:type="dxa"/>
            <w:tcBorders>
              <w:top w:val="nil"/>
              <w:left w:val="nil"/>
              <w:bottom w:val="nil"/>
              <w:right w:val="single" w:sz="13" w:space="0" w:color="000000"/>
            </w:tcBorders>
          </w:tcPr>
          <w:p w14:paraId="4521306A" w14:textId="77777777" w:rsidR="0015430B" w:rsidRDefault="0015430B" w:rsidP="00D35C2F">
            <w:pPr>
              <w:pStyle w:val="TableParagraph"/>
              <w:spacing w:before="8"/>
              <w:ind w:right="62"/>
              <w:jc w:val="center"/>
              <w:rPr>
                <w:rFonts w:cs="Calibri"/>
                <w:sz w:val="14"/>
                <w:szCs w:val="14"/>
              </w:rPr>
            </w:pPr>
            <w:r>
              <w:rPr>
                <w:spacing w:val="3"/>
                <w:w w:val="135"/>
                <w:sz w:val="14"/>
              </w:rPr>
              <w:t>$0.76</w:t>
            </w:r>
          </w:p>
        </w:tc>
      </w:tr>
      <w:tr w:rsidR="0015430B" w14:paraId="6E186207" w14:textId="77777777" w:rsidTr="00D35C2F">
        <w:trPr>
          <w:trHeight w:hRule="exact" w:val="212"/>
        </w:trPr>
        <w:tc>
          <w:tcPr>
            <w:tcW w:w="1247" w:type="dxa"/>
            <w:tcBorders>
              <w:top w:val="nil"/>
              <w:left w:val="single" w:sz="7" w:space="0" w:color="000000"/>
              <w:bottom w:val="nil"/>
              <w:right w:val="nil"/>
            </w:tcBorders>
          </w:tcPr>
          <w:p w14:paraId="4DB7FD9C" w14:textId="77777777" w:rsidR="0015430B" w:rsidRDefault="0015430B" w:rsidP="00D35C2F">
            <w:pPr>
              <w:pStyle w:val="TableParagraph"/>
              <w:spacing w:before="10"/>
              <w:ind w:left="415"/>
              <w:rPr>
                <w:rFonts w:cs="Calibri"/>
                <w:sz w:val="14"/>
                <w:szCs w:val="14"/>
              </w:rPr>
            </w:pPr>
            <w:r>
              <w:rPr>
                <w:spacing w:val="3"/>
                <w:w w:val="135"/>
                <w:sz w:val="14"/>
              </w:rPr>
              <w:t>$2.525</w:t>
            </w:r>
          </w:p>
        </w:tc>
        <w:tc>
          <w:tcPr>
            <w:tcW w:w="734" w:type="dxa"/>
            <w:tcBorders>
              <w:top w:val="nil"/>
              <w:left w:val="nil"/>
              <w:bottom w:val="nil"/>
              <w:right w:val="nil"/>
            </w:tcBorders>
          </w:tcPr>
          <w:p w14:paraId="26892D67"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779F9930" w14:textId="77777777" w:rsidR="0015430B" w:rsidRDefault="0015430B" w:rsidP="00D35C2F">
            <w:pPr>
              <w:pStyle w:val="TableParagraph"/>
              <w:spacing w:before="10"/>
              <w:ind w:left="285"/>
              <w:rPr>
                <w:rFonts w:cs="Calibri"/>
                <w:sz w:val="14"/>
                <w:szCs w:val="14"/>
              </w:rPr>
            </w:pPr>
            <w:r>
              <w:rPr>
                <w:spacing w:val="3"/>
                <w:w w:val="135"/>
                <w:sz w:val="14"/>
              </w:rPr>
              <w:t>2.579</w:t>
            </w:r>
          </w:p>
        </w:tc>
        <w:tc>
          <w:tcPr>
            <w:tcW w:w="1693" w:type="dxa"/>
            <w:tcBorders>
              <w:top w:val="nil"/>
              <w:left w:val="nil"/>
              <w:bottom w:val="nil"/>
              <w:right w:val="single" w:sz="13" w:space="0" w:color="000000"/>
            </w:tcBorders>
          </w:tcPr>
          <w:p w14:paraId="40C4BF4C" w14:textId="77777777" w:rsidR="0015430B" w:rsidRDefault="0015430B" w:rsidP="00D35C2F">
            <w:pPr>
              <w:pStyle w:val="TableParagraph"/>
              <w:spacing w:before="10"/>
              <w:ind w:right="71"/>
              <w:jc w:val="center"/>
              <w:rPr>
                <w:rFonts w:cs="Calibri"/>
                <w:sz w:val="14"/>
                <w:szCs w:val="14"/>
              </w:rPr>
            </w:pPr>
            <w:r>
              <w:rPr>
                <w:spacing w:val="3"/>
                <w:w w:val="135"/>
                <w:sz w:val="14"/>
              </w:rPr>
              <w:t>$0.28</w:t>
            </w:r>
          </w:p>
        </w:tc>
        <w:tc>
          <w:tcPr>
            <w:tcW w:w="206" w:type="dxa"/>
            <w:vMerge/>
            <w:tcBorders>
              <w:left w:val="single" w:sz="13" w:space="0" w:color="000000"/>
              <w:right w:val="single" w:sz="13" w:space="0" w:color="000000"/>
            </w:tcBorders>
            <w:shd w:val="clear" w:color="auto" w:fill="7F7F7F"/>
          </w:tcPr>
          <w:p w14:paraId="56EB9FFF" w14:textId="77777777" w:rsidR="0015430B" w:rsidRDefault="0015430B" w:rsidP="00D35C2F"/>
        </w:tc>
        <w:tc>
          <w:tcPr>
            <w:tcW w:w="1247" w:type="dxa"/>
            <w:tcBorders>
              <w:top w:val="nil"/>
              <w:left w:val="single" w:sz="13" w:space="0" w:color="000000"/>
              <w:bottom w:val="nil"/>
              <w:right w:val="nil"/>
            </w:tcBorders>
          </w:tcPr>
          <w:p w14:paraId="2865EE3A" w14:textId="77777777" w:rsidR="0015430B" w:rsidRDefault="0015430B" w:rsidP="00D35C2F">
            <w:pPr>
              <w:pStyle w:val="TableParagraph"/>
              <w:spacing w:before="10"/>
              <w:ind w:left="465"/>
              <w:rPr>
                <w:rFonts w:cs="Calibri"/>
                <w:sz w:val="14"/>
                <w:szCs w:val="14"/>
              </w:rPr>
            </w:pPr>
            <w:r>
              <w:rPr>
                <w:spacing w:val="3"/>
                <w:w w:val="135"/>
                <w:sz w:val="14"/>
              </w:rPr>
              <w:t>$5.22</w:t>
            </w:r>
          </w:p>
        </w:tc>
        <w:tc>
          <w:tcPr>
            <w:tcW w:w="795" w:type="dxa"/>
            <w:tcBorders>
              <w:top w:val="nil"/>
              <w:left w:val="nil"/>
              <w:bottom w:val="nil"/>
              <w:right w:val="nil"/>
            </w:tcBorders>
          </w:tcPr>
          <w:p w14:paraId="6970F2D2"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D2054A2" w14:textId="77777777" w:rsidR="0015430B" w:rsidRDefault="0015430B" w:rsidP="00D35C2F">
            <w:pPr>
              <w:pStyle w:val="TableParagraph"/>
              <w:spacing w:before="10"/>
              <w:ind w:left="302"/>
              <w:rPr>
                <w:rFonts w:cs="Calibri"/>
                <w:sz w:val="14"/>
                <w:szCs w:val="14"/>
              </w:rPr>
            </w:pPr>
            <w:r>
              <w:rPr>
                <w:spacing w:val="3"/>
                <w:w w:val="135"/>
                <w:sz w:val="14"/>
              </w:rPr>
              <w:t>5.274</w:t>
            </w:r>
          </w:p>
        </w:tc>
        <w:tc>
          <w:tcPr>
            <w:tcW w:w="1668" w:type="dxa"/>
            <w:tcBorders>
              <w:top w:val="nil"/>
              <w:left w:val="nil"/>
              <w:bottom w:val="nil"/>
              <w:right w:val="single" w:sz="13" w:space="0" w:color="000000"/>
            </w:tcBorders>
          </w:tcPr>
          <w:p w14:paraId="4C5B855F" w14:textId="77777777" w:rsidR="0015430B" w:rsidRDefault="0015430B" w:rsidP="00D35C2F">
            <w:pPr>
              <w:pStyle w:val="TableParagraph"/>
              <w:spacing w:before="10"/>
              <w:ind w:right="62"/>
              <w:jc w:val="center"/>
              <w:rPr>
                <w:rFonts w:cs="Calibri"/>
                <w:sz w:val="14"/>
                <w:szCs w:val="14"/>
              </w:rPr>
            </w:pPr>
            <w:r>
              <w:rPr>
                <w:spacing w:val="3"/>
                <w:w w:val="135"/>
                <w:sz w:val="14"/>
              </w:rPr>
              <w:t>$0.77</w:t>
            </w:r>
          </w:p>
        </w:tc>
      </w:tr>
      <w:tr w:rsidR="0015430B" w14:paraId="1B5232FC" w14:textId="77777777" w:rsidTr="00D35C2F">
        <w:trPr>
          <w:trHeight w:hRule="exact" w:val="211"/>
        </w:trPr>
        <w:tc>
          <w:tcPr>
            <w:tcW w:w="1247" w:type="dxa"/>
            <w:tcBorders>
              <w:top w:val="nil"/>
              <w:left w:val="single" w:sz="7" w:space="0" w:color="000000"/>
              <w:bottom w:val="nil"/>
              <w:right w:val="nil"/>
            </w:tcBorders>
          </w:tcPr>
          <w:p w14:paraId="3875A28D" w14:textId="77777777" w:rsidR="0015430B" w:rsidRDefault="0015430B" w:rsidP="00D35C2F">
            <w:pPr>
              <w:pStyle w:val="TableParagraph"/>
              <w:spacing w:before="8"/>
              <w:ind w:left="415"/>
              <w:rPr>
                <w:rFonts w:cs="Calibri"/>
                <w:sz w:val="14"/>
                <w:szCs w:val="14"/>
              </w:rPr>
            </w:pPr>
            <w:r>
              <w:rPr>
                <w:spacing w:val="3"/>
                <w:w w:val="135"/>
                <w:sz w:val="14"/>
              </w:rPr>
              <w:t>$2.580</w:t>
            </w:r>
          </w:p>
        </w:tc>
        <w:tc>
          <w:tcPr>
            <w:tcW w:w="734" w:type="dxa"/>
            <w:tcBorders>
              <w:top w:val="nil"/>
              <w:left w:val="nil"/>
              <w:bottom w:val="nil"/>
              <w:right w:val="nil"/>
            </w:tcBorders>
          </w:tcPr>
          <w:p w14:paraId="13E9C661"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A6C31D6" w14:textId="77777777" w:rsidR="0015430B" w:rsidRDefault="0015430B" w:rsidP="00D35C2F">
            <w:pPr>
              <w:pStyle w:val="TableParagraph"/>
              <w:spacing w:before="8"/>
              <w:ind w:left="285"/>
              <w:rPr>
                <w:rFonts w:cs="Calibri"/>
                <w:sz w:val="14"/>
                <w:szCs w:val="14"/>
              </w:rPr>
            </w:pPr>
            <w:r>
              <w:rPr>
                <w:spacing w:val="3"/>
                <w:w w:val="135"/>
                <w:sz w:val="14"/>
              </w:rPr>
              <w:t>2.634</w:t>
            </w:r>
          </w:p>
        </w:tc>
        <w:tc>
          <w:tcPr>
            <w:tcW w:w="1693" w:type="dxa"/>
            <w:tcBorders>
              <w:top w:val="nil"/>
              <w:left w:val="nil"/>
              <w:bottom w:val="nil"/>
              <w:right w:val="single" w:sz="13" w:space="0" w:color="000000"/>
            </w:tcBorders>
          </w:tcPr>
          <w:p w14:paraId="73C093DD" w14:textId="77777777" w:rsidR="0015430B" w:rsidRDefault="0015430B" w:rsidP="00D35C2F">
            <w:pPr>
              <w:pStyle w:val="TableParagraph"/>
              <w:spacing w:before="8"/>
              <w:ind w:right="71"/>
              <w:jc w:val="center"/>
              <w:rPr>
                <w:rFonts w:cs="Calibri"/>
                <w:sz w:val="14"/>
                <w:szCs w:val="14"/>
              </w:rPr>
            </w:pPr>
            <w:r>
              <w:rPr>
                <w:spacing w:val="3"/>
                <w:w w:val="135"/>
                <w:sz w:val="14"/>
              </w:rPr>
              <w:t>$0.29</w:t>
            </w:r>
          </w:p>
        </w:tc>
        <w:tc>
          <w:tcPr>
            <w:tcW w:w="206" w:type="dxa"/>
            <w:vMerge/>
            <w:tcBorders>
              <w:left w:val="single" w:sz="13" w:space="0" w:color="000000"/>
              <w:right w:val="single" w:sz="13" w:space="0" w:color="000000"/>
            </w:tcBorders>
            <w:shd w:val="clear" w:color="auto" w:fill="7F7F7F"/>
          </w:tcPr>
          <w:p w14:paraId="3DF57D2C" w14:textId="77777777" w:rsidR="0015430B" w:rsidRDefault="0015430B" w:rsidP="00D35C2F"/>
        </w:tc>
        <w:tc>
          <w:tcPr>
            <w:tcW w:w="1247" w:type="dxa"/>
            <w:tcBorders>
              <w:top w:val="nil"/>
              <w:left w:val="single" w:sz="13" w:space="0" w:color="000000"/>
              <w:bottom w:val="nil"/>
              <w:right w:val="nil"/>
            </w:tcBorders>
          </w:tcPr>
          <w:p w14:paraId="0DCFCC71" w14:textId="77777777" w:rsidR="0015430B" w:rsidRDefault="0015430B" w:rsidP="00D35C2F">
            <w:pPr>
              <w:pStyle w:val="TableParagraph"/>
              <w:spacing w:before="8"/>
              <w:ind w:left="465"/>
              <w:rPr>
                <w:rFonts w:cs="Calibri"/>
                <w:sz w:val="14"/>
                <w:szCs w:val="14"/>
              </w:rPr>
            </w:pPr>
            <w:r>
              <w:rPr>
                <w:spacing w:val="3"/>
                <w:w w:val="135"/>
                <w:sz w:val="14"/>
              </w:rPr>
              <w:t>$5.28</w:t>
            </w:r>
          </w:p>
        </w:tc>
        <w:tc>
          <w:tcPr>
            <w:tcW w:w="795" w:type="dxa"/>
            <w:tcBorders>
              <w:top w:val="nil"/>
              <w:left w:val="nil"/>
              <w:bottom w:val="nil"/>
              <w:right w:val="nil"/>
            </w:tcBorders>
          </w:tcPr>
          <w:p w14:paraId="77E2BB27"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032B889" w14:textId="77777777" w:rsidR="0015430B" w:rsidRDefault="0015430B" w:rsidP="00D35C2F">
            <w:pPr>
              <w:pStyle w:val="TableParagraph"/>
              <w:spacing w:before="8"/>
              <w:ind w:left="302"/>
              <w:rPr>
                <w:rFonts w:cs="Calibri"/>
                <w:sz w:val="14"/>
                <w:szCs w:val="14"/>
              </w:rPr>
            </w:pPr>
            <w:r>
              <w:rPr>
                <w:spacing w:val="3"/>
                <w:w w:val="135"/>
                <w:sz w:val="14"/>
              </w:rPr>
              <w:t>5.329</w:t>
            </w:r>
          </w:p>
        </w:tc>
        <w:tc>
          <w:tcPr>
            <w:tcW w:w="1668" w:type="dxa"/>
            <w:tcBorders>
              <w:top w:val="nil"/>
              <w:left w:val="nil"/>
              <w:bottom w:val="nil"/>
              <w:right w:val="single" w:sz="13" w:space="0" w:color="000000"/>
            </w:tcBorders>
          </w:tcPr>
          <w:p w14:paraId="44DE32DD" w14:textId="77777777" w:rsidR="0015430B" w:rsidRDefault="0015430B" w:rsidP="00D35C2F">
            <w:pPr>
              <w:pStyle w:val="TableParagraph"/>
              <w:spacing w:before="8"/>
              <w:ind w:right="62"/>
              <w:jc w:val="center"/>
              <w:rPr>
                <w:rFonts w:cs="Calibri"/>
                <w:sz w:val="14"/>
                <w:szCs w:val="14"/>
              </w:rPr>
            </w:pPr>
            <w:r>
              <w:rPr>
                <w:spacing w:val="3"/>
                <w:w w:val="135"/>
                <w:sz w:val="14"/>
              </w:rPr>
              <w:t>$0.78</w:t>
            </w:r>
          </w:p>
        </w:tc>
      </w:tr>
      <w:tr w:rsidR="0015430B" w14:paraId="1D39F4B4" w14:textId="77777777" w:rsidTr="00D35C2F">
        <w:trPr>
          <w:trHeight w:hRule="exact" w:val="211"/>
        </w:trPr>
        <w:tc>
          <w:tcPr>
            <w:tcW w:w="1247" w:type="dxa"/>
            <w:tcBorders>
              <w:top w:val="nil"/>
              <w:left w:val="single" w:sz="7" w:space="0" w:color="000000"/>
              <w:bottom w:val="nil"/>
              <w:right w:val="nil"/>
            </w:tcBorders>
          </w:tcPr>
          <w:p w14:paraId="3B7ABA33" w14:textId="77777777" w:rsidR="0015430B" w:rsidRDefault="0015430B" w:rsidP="00D35C2F">
            <w:pPr>
              <w:pStyle w:val="TableParagraph"/>
              <w:spacing w:before="8"/>
              <w:ind w:left="415"/>
              <w:rPr>
                <w:rFonts w:cs="Calibri"/>
                <w:sz w:val="14"/>
                <w:szCs w:val="14"/>
              </w:rPr>
            </w:pPr>
            <w:r>
              <w:rPr>
                <w:spacing w:val="3"/>
                <w:w w:val="135"/>
                <w:sz w:val="14"/>
              </w:rPr>
              <w:t>$2.635</w:t>
            </w:r>
          </w:p>
        </w:tc>
        <w:tc>
          <w:tcPr>
            <w:tcW w:w="734" w:type="dxa"/>
            <w:tcBorders>
              <w:top w:val="nil"/>
              <w:left w:val="nil"/>
              <w:bottom w:val="nil"/>
              <w:right w:val="nil"/>
            </w:tcBorders>
          </w:tcPr>
          <w:p w14:paraId="6E460965"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FE363DA" w14:textId="77777777" w:rsidR="0015430B" w:rsidRDefault="0015430B" w:rsidP="00D35C2F">
            <w:pPr>
              <w:pStyle w:val="TableParagraph"/>
              <w:spacing w:before="8"/>
              <w:ind w:left="285"/>
              <w:rPr>
                <w:rFonts w:cs="Calibri"/>
                <w:sz w:val="14"/>
                <w:szCs w:val="14"/>
              </w:rPr>
            </w:pPr>
            <w:r>
              <w:rPr>
                <w:spacing w:val="3"/>
                <w:w w:val="135"/>
                <w:sz w:val="14"/>
              </w:rPr>
              <w:t>2.689</w:t>
            </w:r>
          </w:p>
        </w:tc>
        <w:tc>
          <w:tcPr>
            <w:tcW w:w="1693" w:type="dxa"/>
            <w:tcBorders>
              <w:top w:val="nil"/>
              <w:left w:val="nil"/>
              <w:bottom w:val="nil"/>
              <w:right w:val="single" w:sz="13" w:space="0" w:color="000000"/>
            </w:tcBorders>
          </w:tcPr>
          <w:p w14:paraId="217A54ED" w14:textId="77777777" w:rsidR="0015430B" w:rsidRDefault="0015430B" w:rsidP="00D35C2F">
            <w:pPr>
              <w:pStyle w:val="TableParagraph"/>
              <w:spacing w:before="8"/>
              <w:ind w:right="71"/>
              <w:jc w:val="center"/>
              <w:rPr>
                <w:rFonts w:cs="Calibri"/>
                <w:sz w:val="14"/>
                <w:szCs w:val="14"/>
              </w:rPr>
            </w:pPr>
            <w:r>
              <w:rPr>
                <w:spacing w:val="3"/>
                <w:w w:val="135"/>
                <w:sz w:val="14"/>
              </w:rPr>
              <w:t>$0.30</w:t>
            </w:r>
          </w:p>
        </w:tc>
        <w:tc>
          <w:tcPr>
            <w:tcW w:w="206" w:type="dxa"/>
            <w:vMerge/>
            <w:tcBorders>
              <w:left w:val="single" w:sz="13" w:space="0" w:color="000000"/>
              <w:right w:val="single" w:sz="13" w:space="0" w:color="000000"/>
            </w:tcBorders>
            <w:shd w:val="clear" w:color="auto" w:fill="7F7F7F"/>
          </w:tcPr>
          <w:p w14:paraId="6D18BA72" w14:textId="77777777" w:rsidR="0015430B" w:rsidRDefault="0015430B" w:rsidP="00D35C2F"/>
        </w:tc>
        <w:tc>
          <w:tcPr>
            <w:tcW w:w="1247" w:type="dxa"/>
            <w:tcBorders>
              <w:top w:val="nil"/>
              <w:left w:val="single" w:sz="13" w:space="0" w:color="000000"/>
              <w:bottom w:val="nil"/>
              <w:right w:val="nil"/>
            </w:tcBorders>
          </w:tcPr>
          <w:p w14:paraId="68B5AA03" w14:textId="77777777" w:rsidR="0015430B" w:rsidRDefault="0015430B" w:rsidP="00D35C2F">
            <w:pPr>
              <w:pStyle w:val="TableParagraph"/>
              <w:spacing w:before="8"/>
              <w:ind w:left="465"/>
              <w:rPr>
                <w:rFonts w:cs="Calibri"/>
                <w:sz w:val="14"/>
                <w:szCs w:val="14"/>
              </w:rPr>
            </w:pPr>
            <w:r>
              <w:rPr>
                <w:spacing w:val="3"/>
                <w:w w:val="135"/>
                <w:sz w:val="14"/>
              </w:rPr>
              <w:t>$5.33</w:t>
            </w:r>
          </w:p>
        </w:tc>
        <w:tc>
          <w:tcPr>
            <w:tcW w:w="795" w:type="dxa"/>
            <w:tcBorders>
              <w:top w:val="nil"/>
              <w:left w:val="nil"/>
              <w:bottom w:val="nil"/>
              <w:right w:val="nil"/>
            </w:tcBorders>
          </w:tcPr>
          <w:p w14:paraId="1C482602"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16E6EA4E" w14:textId="77777777" w:rsidR="0015430B" w:rsidRDefault="0015430B" w:rsidP="00D35C2F">
            <w:pPr>
              <w:pStyle w:val="TableParagraph"/>
              <w:spacing w:before="8"/>
              <w:ind w:left="302"/>
              <w:rPr>
                <w:rFonts w:cs="Calibri"/>
                <w:sz w:val="14"/>
                <w:szCs w:val="14"/>
              </w:rPr>
            </w:pPr>
            <w:r>
              <w:rPr>
                <w:spacing w:val="3"/>
                <w:w w:val="135"/>
                <w:sz w:val="14"/>
              </w:rPr>
              <w:t>5.384</w:t>
            </w:r>
          </w:p>
        </w:tc>
        <w:tc>
          <w:tcPr>
            <w:tcW w:w="1668" w:type="dxa"/>
            <w:tcBorders>
              <w:top w:val="nil"/>
              <w:left w:val="nil"/>
              <w:bottom w:val="nil"/>
              <w:right w:val="single" w:sz="13" w:space="0" w:color="000000"/>
            </w:tcBorders>
          </w:tcPr>
          <w:p w14:paraId="33B76211" w14:textId="77777777" w:rsidR="0015430B" w:rsidRDefault="0015430B" w:rsidP="00D35C2F">
            <w:pPr>
              <w:pStyle w:val="TableParagraph"/>
              <w:spacing w:before="8"/>
              <w:ind w:right="62"/>
              <w:jc w:val="center"/>
              <w:rPr>
                <w:rFonts w:cs="Calibri"/>
                <w:sz w:val="14"/>
                <w:szCs w:val="14"/>
              </w:rPr>
            </w:pPr>
            <w:r>
              <w:rPr>
                <w:spacing w:val="3"/>
                <w:w w:val="135"/>
                <w:sz w:val="14"/>
              </w:rPr>
              <w:t>$0.79</w:t>
            </w:r>
          </w:p>
        </w:tc>
      </w:tr>
      <w:tr w:rsidR="0015430B" w14:paraId="2687988D" w14:textId="77777777" w:rsidTr="00D35C2F">
        <w:trPr>
          <w:trHeight w:hRule="exact" w:val="212"/>
        </w:trPr>
        <w:tc>
          <w:tcPr>
            <w:tcW w:w="1247" w:type="dxa"/>
            <w:tcBorders>
              <w:top w:val="nil"/>
              <w:left w:val="single" w:sz="7" w:space="0" w:color="000000"/>
              <w:bottom w:val="nil"/>
              <w:right w:val="nil"/>
            </w:tcBorders>
          </w:tcPr>
          <w:p w14:paraId="536D5EA7" w14:textId="77777777" w:rsidR="0015430B" w:rsidRDefault="0015430B" w:rsidP="00D35C2F">
            <w:pPr>
              <w:pStyle w:val="TableParagraph"/>
              <w:spacing w:before="8"/>
              <w:ind w:left="415"/>
              <w:rPr>
                <w:rFonts w:cs="Calibri"/>
                <w:sz w:val="14"/>
                <w:szCs w:val="14"/>
              </w:rPr>
            </w:pPr>
            <w:r>
              <w:rPr>
                <w:spacing w:val="3"/>
                <w:w w:val="135"/>
                <w:sz w:val="14"/>
              </w:rPr>
              <w:t>$2.690</w:t>
            </w:r>
          </w:p>
        </w:tc>
        <w:tc>
          <w:tcPr>
            <w:tcW w:w="734" w:type="dxa"/>
            <w:tcBorders>
              <w:top w:val="nil"/>
              <w:left w:val="nil"/>
              <w:bottom w:val="nil"/>
              <w:right w:val="nil"/>
            </w:tcBorders>
          </w:tcPr>
          <w:p w14:paraId="25D50E87"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799B0D0F" w14:textId="77777777" w:rsidR="0015430B" w:rsidRDefault="0015430B" w:rsidP="00D35C2F">
            <w:pPr>
              <w:pStyle w:val="TableParagraph"/>
              <w:spacing w:before="8"/>
              <w:ind w:left="285"/>
              <w:rPr>
                <w:rFonts w:cs="Calibri"/>
                <w:sz w:val="14"/>
                <w:szCs w:val="14"/>
              </w:rPr>
            </w:pPr>
            <w:r>
              <w:rPr>
                <w:spacing w:val="3"/>
                <w:w w:val="135"/>
                <w:sz w:val="14"/>
              </w:rPr>
              <w:t>2.744</w:t>
            </w:r>
          </w:p>
        </w:tc>
        <w:tc>
          <w:tcPr>
            <w:tcW w:w="1693" w:type="dxa"/>
            <w:tcBorders>
              <w:top w:val="nil"/>
              <w:left w:val="nil"/>
              <w:bottom w:val="nil"/>
              <w:right w:val="single" w:sz="13" w:space="0" w:color="000000"/>
            </w:tcBorders>
          </w:tcPr>
          <w:p w14:paraId="4C50E53F" w14:textId="77777777" w:rsidR="0015430B" w:rsidRDefault="0015430B" w:rsidP="00D35C2F">
            <w:pPr>
              <w:pStyle w:val="TableParagraph"/>
              <w:spacing w:before="8"/>
              <w:ind w:right="71"/>
              <w:jc w:val="center"/>
              <w:rPr>
                <w:rFonts w:cs="Calibri"/>
                <w:sz w:val="14"/>
                <w:szCs w:val="14"/>
              </w:rPr>
            </w:pPr>
            <w:r>
              <w:rPr>
                <w:spacing w:val="3"/>
                <w:w w:val="135"/>
                <w:sz w:val="14"/>
              </w:rPr>
              <w:t>$0.31</w:t>
            </w:r>
          </w:p>
        </w:tc>
        <w:tc>
          <w:tcPr>
            <w:tcW w:w="206" w:type="dxa"/>
            <w:vMerge/>
            <w:tcBorders>
              <w:left w:val="single" w:sz="13" w:space="0" w:color="000000"/>
              <w:right w:val="single" w:sz="13" w:space="0" w:color="000000"/>
            </w:tcBorders>
            <w:shd w:val="clear" w:color="auto" w:fill="7F7F7F"/>
          </w:tcPr>
          <w:p w14:paraId="567771D6" w14:textId="77777777" w:rsidR="0015430B" w:rsidRDefault="0015430B" w:rsidP="00D35C2F"/>
        </w:tc>
        <w:tc>
          <w:tcPr>
            <w:tcW w:w="1247" w:type="dxa"/>
            <w:tcBorders>
              <w:top w:val="nil"/>
              <w:left w:val="single" w:sz="13" w:space="0" w:color="000000"/>
              <w:bottom w:val="nil"/>
              <w:right w:val="nil"/>
            </w:tcBorders>
          </w:tcPr>
          <w:p w14:paraId="3F56F150" w14:textId="77777777" w:rsidR="0015430B" w:rsidRDefault="0015430B" w:rsidP="00D35C2F">
            <w:pPr>
              <w:pStyle w:val="TableParagraph"/>
              <w:spacing w:before="8"/>
              <w:ind w:left="465"/>
              <w:rPr>
                <w:rFonts w:cs="Calibri"/>
                <w:sz w:val="14"/>
                <w:szCs w:val="14"/>
              </w:rPr>
            </w:pPr>
            <w:r>
              <w:rPr>
                <w:spacing w:val="3"/>
                <w:w w:val="135"/>
                <w:sz w:val="14"/>
              </w:rPr>
              <w:t>$5.39</w:t>
            </w:r>
          </w:p>
        </w:tc>
        <w:tc>
          <w:tcPr>
            <w:tcW w:w="795" w:type="dxa"/>
            <w:tcBorders>
              <w:top w:val="nil"/>
              <w:left w:val="nil"/>
              <w:bottom w:val="nil"/>
              <w:right w:val="nil"/>
            </w:tcBorders>
          </w:tcPr>
          <w:p w14:paraId="05746A59"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E209B77" w14:textId="77777777" w:rsidR="0015430B" w:rsidRDefault="0015430B" w:rsidP="00D35C2F">
            <w:pPr>
              <w:pStyle w:val="TableParagraph"/>
              <w:spacing w:before="8"/>
              <w:ind w:left="302"/>
              <w:rPr>
                <w:rFonts w:cs="Calibri"/>
                <w:sz w:val="14"/>
                <w:szCs w:val="14"/>
              </w:rPr>
            </w:pPr>
            <w:r>
              <w:rPr>
                <w:spacing w:val="3"/>
                <w:w w:val="135"/>
                <w:sz w:val="14"/>
              </w:rPr>
              <w:t>5.439</w:t>
            </w:r>
          </w:p>
        </w:tc>
        <w:tc>
          <w:tcPr>
            <w:tcW w:w="1668" w:type="dxa"/>
            <w:tcBorders>
              <w:top w:val="nil"/>
              <w:left w:val="nil"/>
              <w:bottom w:val="nil"/>
              <w:right w:val="single" w:sz="13" w:space="0" w:color="000000"/>
            </w:tcBorders>
          </w:tcPr>
          <w:p w14:paraId="23F91AD8" w14:textId="77777777" w:rsidR="0015430B" w:rsidRDefault="0015430B" w:rsidP="00D35C2F">
            <w:pPr>
              <w:pStyle w:val="TableParagraph"/>
              <w:spacing w:before="8"/>
              <w:ind w:right="62"/>
              <w:jc w:val="center"/>
              <w:rPr>
                <w:rFonts w:cs="Calibri"/>
                <w:sz w:val="14"/>
                <w:szCs w:val="14"/>
              </w:rPr>
            </w:pPr>
            <w:r>
              <w:rPr>
                <w:spacing w:val="3"/>
                <w:w w:val="135"/>
                <w:sz w:val="14"/>
              </w:rPr>
              <w:t>$0.80</w:t>
            </w:r>
          </w:p>
        </w:tc>
      </w:tr>
      <w:tr w:rsidR="0015430B" w14:paraId="3E4FBBC9" w14:textId="77777777" w:rsidTr="00D35C2F">
        <w:trPr>
          <w:trHeight w:hRule="exact" w:val="212"/>
        </w:trPr>
        <w:tc>
          <w:tcPr>
            <w:tcW w:w="1247" w:type="dxa"/>
            <w:tcBorders>
              <w:top w:val="nil"/>
              <w:left w:val="single" w:sz="7" w:space="0" w:color="000000"/>
              <w:bottom w:val="nil"/>
              <w:right w:val="nil"/>
            </w:tcBorders>
          </w:tcPr>
          <w:p w14:paraId="3AF42906" w14:textId="77777777" w:rsidR="0015430B" w:rsidRDefault="0015430B" w:rsidP="00D35C2F">
            <w:pPr>
              <w:pStyle w:val="TableParagraph"/>
              <w:spacing w:before="10"/>
              <w:ind w:left="415"/>
              <w:rPr>
                <w:rFonts w:cs="Calibri"/>
                <w:sz w:val="14"/>
                <w:szCs w:val="14"/>
              </w:rPr>
            </w:pPr>
            <w:r>
              <w:rPr>
                <w:spacing w:val="3"/>
                <w:w w:val="135"/>
                <w:sz w:val="14"/>
              </w:rPr>
              <w:t>$2.745</w:t>
            </w:r>
          </w:p>
        </w:tc>
        <w:tc>
          <w:tcPr>
            <w:tcW w:w="734" w:type="dxa"/>
            <w:tcBorders>
              <w:top w:val="nil"/>
              <w:left w:val="nil"/>
              <w:bottom w:val="nil"/>
              <w:right w:val="nil"/>
            </w:tcBorders>
          </w:tcPr>
          <w:p w14:paraId="43D68FD0"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9580717" w14:textId="77777777" w:rsidR="0015430B" w:rsidRDefault="0015430B" w:rsidP="00D35C2F">
            <w:pPr>
              <w:pStyle w:val="TableParagraph"/>
              <w:spacing w:before="10"/>
              <w:ind w:left="285"/>
              <w:rPr>
                <w:rFonts w:cs="Calibri"/>
                <w:sz w:val="14"/>
                <w:szCs w:val="14"/>
              </w:rPr>
            </w:pPr>
            <w:r>
              <w:rPr>
                <w:spacing w:val="3"/>
                <w:w w:val="135"/>
                <w:sz w:val="14"/>
              </w:rPr>
              <w:t>2.799</w:t>
            </w:r>
          </w:p>
        </w:tc>
        <w:tc>
          <w:tcPr>
            <w:tcW w:w="1693" w:type="dxa"/>
            <w:tcBorders>
              <w:top w:val="nil"/>
              <w:left w:val="nil"/>
              <w:bottom w:val="nil"/>
              <w:right w:val="single" w:sz="13" w:space="0" w:color="000000"/>
            </w:tcBorders>
          </w:tcPr>
          <w:p w14:paraId="6114BFBE" w14:textId="77777777" w:rsidR="0015430B" w:rsidRDefault="0015430B" w:rsidP="00D35C2F">
            <w:pPr>
              <w:pStyle w:val="TableParagraph"/>
              <w:spacing w:before="10"/>
              <w:ind w:right="71"/>
              <w:jc w:val="center"/>
              <w:rPr>
                <w:rFonts w:cs="Calibri"/>
                <w:sz w:val="14"/>
                <w:szCs w:val="14"/>
              </w:rPr>
            </w:pPr>
            <w:r>
              <w:rPr>
                <w:spacing w:val="3"/>
                <w:w w:val="135"/>
                <w:sz w:val="14"/>
              </w:rPr>
              <w:t>$0.32</w:t>
            </w:r>
          </w:p>
        </w:tc>
        <w:tc>
          <w:tcPr>
            <w:tcW w:w="206" w:type="dxa"/>
            <w:vMerge/>
            <w:tcBorders>
              <w:left w:val="single" w:sz="13" w:space="0" w:color="000000"/>
              <w:right w:val="single" w:sz="13" w:space="0" w:color="000000"/>
            </w:tcBorders>
            <w:shd w:val="clear" w:color="auto" w:fill="7F7F7F"/>
          </w:tcPr>
          <w:p w14:paraId="740CB350" w14:textId="77777777" w:rsidR="0015430B" w:rsidRDefault="0015430B" w:rsidP="00D35C2F"/>
        </w:tc>
        <w:tc>
          <w:tcPr>
            <w:tcW w:w="1247" w:type="dxa"/>
            <w:tcBorders>
              <w:top w:val="nil"/>
              <w:left w:val="single" w:sz="13" w:space="0" w:color="000000"/>
              <w:bottom w:val="nil"/>
              <w:right w:val="nil"/>
            </w:tcBorders>
          </w:tcPr>
          <w:p w14:paraId="2647F55B" w14:textId="77777777" w:rsidR="0015430B" w:rsidRDefault="0015430B" w:rsidP="00D35C2F">
            <w:pPr>
              <w:pStyle w:val="TableParagraph"/>
              <w:spacing w:before="10"/>
              <w:ind w:left="465"/>
              <w:rPr>
                <w:rFonts w:cs="Calibri"/>
                <w:sz w:val="14"/>
                <w:szCs w:val="14"/>
              </w:rPr>
            </w:pPr>
            <w:r>
              <w:rPr>
                <w:spacing w:val="3"/>
                <w:w w:val="135"/>
                <w:sz w:val="14"/>
              </w:rPr>
              <w:t>$5.44</w:t>
            </w:r>
          </w:p>
        </w:tc>
        <w:tc>
          <w:tcPr>
            <w:tcW w:w="795" w:type="dxa"/>
            <w:tcBorders>
              <w:top w:val="nil"/>
              <w:left w:val="nil"/>
              <w:bottom w:val="nil"/>
              <w:right w:val="nil"/>
            </w:tcBorders>
          </w:tcPr>
          <w:p w14:paraId="319C701D"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985CA05" w14:textId="77777777" w:rsidR="0015430B" w:rsidRDefault="0015430B" w:rsidP="00D35C2F">
            <w:pPr>
              <w:pStyle w:val="TableParagraph"/>
              <w:spacing w:before="10"/>
              <w:ind w:left="302"/>
              <w:rPr>
                <w:rFonts w:cs="Calibri"/>
                <w:sz w:val="14"/>
                <w:szCs w:val="14"/>
              </w:rPr>
            </w:pPr>
            <w:r>
              <w:rPr>
                <w:spacing w:val="3"/>
                <w:w w:val="135"/>
                <w:sz w:val="14"/>
              </w:rPr>
              <w:t>5.494</w:t>
            </w:r>
          </w:p>
        </w:tc>
        <w:tc>
          <w:tcPr>
            <w:tcW w:w="1668" w:type="dxa"/>
            <w:tcBorders>
              <w:top w:val="nil"/>
              <w:left w:val="nil"/>
              <w:bottom w:val="nil"/>
              <w:right w:val="single" w:sz="13" w:space="0" w:color="000000"/>
            </w:tcBorders>
          </w:tcPr>
          <w:p w14:paraId="7CA41893" w14:textId="77777777" w:rsidR="0015430B" w:rsidRDefault="0015430B" w:rsidP="00D35C2F">
            <w:pPr>
              <w:pStyle w:val="TableParagraph"/>
              <w:spacing w:before="10"/>
              <w:ind w:right="62"/>
              <w:jc w:val="center"/>
              <w:rPr>
                <w:rFonts w:cs="Calibri"/>
                <w:sz w:val="14"/>
                <w:szCs w:val="14"/>
              </w:rPr>
            </w:pPr>
            <w:r>
              <w:rPr>
                <w:spacing w:val="3"/>
                <w:w w:val="135"/>
                <w:sz w:val="14"/>
              </w:rPr>
              <w:t>$0.81</w:t>
            </w:r>
          </w:p>
        </w:tc>
      </w:tr>
      <w:tr w:rsidR="0015430B" w14:paraId="6006472C" w14:textId="77777777" w:rsidTr="00D35C2F">
        <w:trPr>
          <w:trHeight w:hRule="exact" w:val="211"/>
        </w:trPr>
        <w:tc>
          <w:tcPr>
            <w:tcW w:w="1247" w:type="dxa"/>
            <w:tcBorders>
              <w:top w:val="nil"/>
              <w:left w:val="single" w:sz="7" w:space="0" w:color="000000"/>
              <w:bottom w:val="nil"/>
              <w:right w:val="nil"/>
            </w:tcBorders>
          </w:tcPr>
          <w:p w14:paraId="13E3D594" w14:textId="77777777" w:rsidR="0015430B" w:rsidRDefault="0015430B" w:rsidP="00D35C2F">
            <w:pPr>
              <w:pStyle w:val="TableParagraph"/>
              <w:spacing w:before="8"/>
              <w:ind w:left="415"/>
              <w:rPr>
                <w:rFonts w:cs="Calibri"/>
                <w:sz w:val="14"/>
                <w:szCs w:val="14"/>
              </w:rPr>
            </w:pPr>
            <w:r>
              <w:rPr>
                <w:spacing w:val="3"/>
                <w:w w:val="135"/>
                <w:sz w:val="14"/>
              </w:rPr>
              <w:t>$2.800</w:t>
            </w:r>
          </w:p>
        </w:tc>
        <w:tc>
          <w:tcPr>
            <w:tcW w:w="734" w:type="dxa"/>
            <w:tcBorders>
              <w:top w:val="nil"/>
              <w:left w:val="nil"/>
              <w:bottom w:val="nil"/>
              <w:right w:val="nil"/>
            </w:tcBorders>
          </w:tcPr>
          <w:p w14:paraId="26855427"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63FA1749" w14:textId="77777777" w:rsidR="0015430B" w:rsidRDefault="0015430B" w:rsidP="00D35C2F">
            <w:pPr>
              <w:pStyle w:val="TableParagraph"/>
              <w:spacing w:before="8"/>
              <w:ind w:left="285"/>
              <w:rPr>
                <w:rFonts w:cs="Calibri"/>
                <w:sz w:val="14"/>
                <w:szCs w:val="14"/>
              </w:rPr>
            </w:pPr>
            <w:r>
              <w:rPr>
                <w:spacing w:val="3"/>
                <w:w w:val="135"/>
                <w:sz w:val="14"/>
              </w:rPr>
              <w:t>2.854</w:t>
            </w:r>
          </w:p>
        </w:tc>
        <w:tc>
          <w:tcPr>
            <w:tcW w:w="1693" w:type="dxa"/>
            <w:tcBorders>
              <w:top w:val="nil"/>
              <w:left w:val="nil"/>
              <w:bottom w:val="nil"/>
              <w:right w:val="single" w:sz="13" w:space="0" w:color="000000"/>
            </w:tcBorders>
          </w:tcPr>
          <w:p w14:paraId="0C5C316D" w14:textId="77777777" w:rsidR="0015430B" w:rsidRDefault="0015430B" w:rsidP="00D35C2F">
            <w:pPr>
              <w:pStyle w:val="TableParagraph"/>
              <w:spacing w:before="8"/>
              <w:ind w:right="71"/>
              <w:jc w:val="center"/>
              <w:rPr>
                <w:rFonts w:cs="Calibri"/>
                <w:sz w:val="14"/>
                <w:szCs w:val="14"/>
              </w:rPr>
            </w:pPr>
            <w:r>
              <w:rPr>
                <w:spacing w:val="3"/>
                <w:w w:val="135"/>
                <w:sz w:val="14"/>
              </w:rPr>
              <w:t>$0.33</w:t>
            </w:r>
          </w:p>
        </w:tc>
        <w:tc>
          <w:tcPr>
            <w:tcW w:w="206" w:type="dxa"/>
            <w:vMerge/>
            <w:tcBorders>
              <w:left w:val="single" w:sz="13" w:space="0" w:color="000000"/>
              <w:right w:val="single" w:sz="13" w:space="0" w:color="000000"/>
            </w:tcBorders>
            <w:shd w:val="clear" w:color="auto" w:fill="7F7F7F"/>
          </w:tcPr>
          <w:p w14:paraId="47E0D746" w14:textId="77777777" w:rsidR="0015430B" w:rsidRDefault="0015430B" w:rsidP="00D35C2F"/>
        </w:tc>
        <w:tc>
          <w:tcPr>
            <w:tcW w:w="1247" w:type="dxa"/>
            <w:tcBorders>
              <w:top w:val="nil"/>
              <w:left w:val="single" w:sz="13" w:space="0" w:color="000000"/>
              <w:bottom w:val="nil"/>
              <w:right w:val="nil"/>
            </w:tcBorders>
          </w:tcPr>
          <w:p w14:paraId="17AF6682" w14:textId="77777777" w:rsidR="0015430B" w:rsidRDefault="0015430B" w:rsidP="00D35C2F">
            <w:pPr>
              <w:pStyle w:val="TableParagraph"/>
              <w:spacing w:before="8"/>
              <w:ind w:left="465"/>
              <w:rPr>
                <w:rFonts w:cs="Calibri"/>
                <w:sz w:val="14"/>
                <w:szCs w:val="14"/>
              </w:rPr>
            </w:pPr>
            <w:r>
              <w:rPr>
                <w:spacing w:val="3"/>
                <w:w w:val="135"/>
                <w:sz w:val="14"/>
              </w:rPr>
              <w:t>$5.50</w:t>
            </w:r>
          </w:p>
        </w:tc>
        <w:tc>
          <w:tcPr>
            <w:tcW w:w="795" w:type="dxa"/>
            <w:tcBorders>
              <w:top w:val="nil"/>
              <w:left w:val="nil"/>
              <w:bottom w:val="nil"/>
              <w:right w:val="nil"/>
            </w:tcBorders>
          </w:tcPr>
          <w:p w14:paraId="3EFC470B"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6F3E4537" w14:textId="77777777" w:rsidR="0015430B" w:rsidRDefault="0015430B" w:rsidP="00D35C2F">
            <w:pPr>
              <w:pStyle w:val="TableParagraph"/>
              <w:spacing w:before="8"/>
              <w:ind w:left="302"/>
              <w:rPr>
                <w:rFonts w:cs="Calibri"/>
                <w:sz w:val="14"/>
                <w:szCs w:val="14"/>
              </w:rPr>
            </w:pPr>
            <w:r>
              <w:rPr>
                <w:spacing w:val="3"/>
                <w:w w:val="135"/>
                <w:sz w:val="14"/>
              </w:rPr>
              <w:t>5.549</w:t>
            </w:r>
          </w:p>
        </w:tc>
        <w:tc>
          <w:tcPr>
            <w:tcW w:w="1668" w:type="dxa"/>
            <w:tcBorders>
              <w:top w:val="nil"/>
              <w:left w:val="nil"/>
              <w:bottom w:val="nil"/>
              <w:right w:val="single" w:sz="13" w:space="0" w:color="000000"/>
            </w:tcBorders>
          </w:tcPr>
          <w:p w14:paraId="42F22F1D" w14:textId="77777777" w:rsidR="0015430B" w:rsidRDefault="0015430B" w:rsidP="00D35C2F">
            <w:pPr>
              <w:pStyle w:val="TableParagraph"/>
              <w:spacing w:before="8"/>
              <w:ind w:right="62"/>
              <w:jc w:val="center"/>
              <w:rPr>
                <w:rFonts w:cs="Calibri"/>
                <w:sz w:val="14"/>
                <w:szCs w:val="14"/>
              </w:rPr>
            </w:pPr>
            <w:r>
              <w:rPr>
                <w:spacing w:val="3"/>
                <w:w w:val="135"/>
                <w:sz w:val="14"/>
              </w:rPr>
              <w:t>$0.82</w:t>
            </w:r>
          </w:p>
        </w:tc>
      </w:tr>
      <w:tr w:rsidR="0015430B" w14:paraId="7BEFE45B" w14:textId="77777777" w:rsidTr="00D35C2F">
        <w:trPr>
          <w:trHeight w:hRule="exact" w:val="212"/>
        </w:trPr>
        <w:tc>
          <w:tcPr>
            <w:tcW w:w="1247" w:type="dxa"/>
            <w:tcBorders>
              <w:top w:val="nil"/>
              <w:left w:val="single" w:sz="7" w:space="0" w:color="000000"/>
              <w:bottom w:val="nil"/>
              <w:right w:val="nil"/>
            </w:tcBorders>
          </w:tcPr>
          <w:p w14:paraId="6BE54271" w14:textId="77777777" w:rsidR="0015430B" w:rsidRDefault="0015430B" w:rsidP="00D35C2F">
            <w:pPr>
              <w:pStyle w:val="TableParagraph"/>
              <w:spacing w:before="8"/>
              <w:ind w:left="415"/>
              <w:rPr>
                <w:rFonts w:cs="Calibri"/>
                <w:sz w:val="14"/>
                <w:szCs w:val="14"/>
              </w:rPr>
            </w:pPr>
            <w:r>
              <w:rPr>
                <w:spacing w:val="3"/>
                <w:w w:val="135"/>
                <w:sz w:val="14"/>
              </w:rPr>
              <w:t>$2.855</w:t>
            </w:r>
          </w:p>
        </w:tc>
        <w:tc>
          <w:tcPr>
            <w:tcW w:w="734" w:type="dxa"/>
            <w:tcBorders>
              <w:top w:val="nil"/>
              <w:left w:val="nil"/>
              <w:bottom w:val="nil"/>
              <w:right w:val="nil"/>
            </w:tcBorders>
          </w:tcPr>
          <w:p w14:paraId="5532D2A0"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9C71B6B" w14:textId="77777777" w:rsidR="0015430B" w:rsidRDefault="0015430B" w:rsidP="00D35C2F">
            <w:pPr>
              <w:pStyle w:val="TableParagraph"/>
              <w:spacing w:before="8"/>
              <w:ind w:left="285"/>
              <w:rPr>
                <w:rFonts w:cs="Calibri"/>
                <w:sz w:val="14"/>
                <w:szCs w:val="14"/>
              </w:rPr>
            </w:pPr>
            <w:r>
              <w:rPr>
                <w:spacing w:val="3"/>
                <w:w w:val="135"/>
                <w:sz w:val="14"/>
              </w:rPr>
              <w:t>2.909</w:t>
            </w:r>
          </w:p>
        </w:tc>
        <w:tc>
          <w:tcPr>
            <w:tcW w:w="1693" w:type="dxa"/>
            <w:tcBorders>
              <w:top w:val="nil"/>
              <w:left w:val="nil"/>
              <w:bottom w:val="nil"/>
              <w:right w:val="single" w:sz="13" w:space="0" w:color="000000"/>
            </w:tcBorders>
          </w:tcPr>
          <w:p w14:paraId="0673A2CE" w14:textId="77777777" w:rsidR="0015430B" w:rsidRDefault="0015430B" w:rsidP="00D35C2F">
            <w:pPr>
              <w:pStyle w:val="TableParagraph"/>
              <w:spacing w:before="8"/>
              <w:ind w:right="71"/>
              <w:jc w:val="center"/>
              <w:rPr>
                <w:rFonts w:cs="Calibri"/>
                <w:sz w:val="14"/>
                <w:szCs w:val="14"/>
              </w:rPr>
            </w:pPr>
            <w:r>
              <w:rPr>
                <w:spacing w:val="3"/>
                <w:w w:val="135"/>
                <w:sz w:val="14"/>
              </w:rPr>
              <w:t>$0.34</w:t>
            </w:r>
          </w:p>
        </w:tc>
        <w:tc>
          <w:tcPr>
            <w:tcW w:w="206" w:type="dxa"/>
            <w:vMerge/>
            <w:tcBorders>
              <w:left w:val="single" w:sz="13" w:space="0" w:color="000000"/>
              <w:right w:val="single" w:sz="13" w:space="0" w:color="000000"/>
            </w:tcBorders>
            <w:shd w:val="clear" w:color="auto" w:fill="7F7F7F"/>
          </w:tcPr>
          <w:p w14:paraId="1D395E87" w14:textId="77777777" w:rsidR="0015430B" w:rsidRDefault="0015430B" w:rsidP="00D35C2F"/>
        </w:tc>
        <w:tc>
          <w:tcPr>
            <w:tcW w:w="1247" w:type="dxa"/>
            <w:tcBorders>
              <w:top w:val="nil"/>
              <w:left w:val="single" w:sz="13" w:space="0" w:color="000000"/>
              <w:bottom w:val="nil"/>
              <w:right w:val="nil"/>
            </w:tcBorders>
          </w:tcPr>
          <w:p w14:paraId="3CEC2288" w14:textId="77777777" w:rsidR="0015430B" w:rsidRDefault="0015430B" w:rsidP="00D35C2F">
            <w:pPr>
              <w:pStyle w:val="TableParagraph"/>
              <w:spacing w:before="8"/>
              <w:ind w:left="465"/>
              <w:rPr>
                <w:rFonts w:cs="Calibri"/>
                <w:sz w:val="14"/>
                <w:szCs w:val="14"/>
              </w:rPr>
            </w:pPr>
            <w:r>
              <w:rPr>
                <w:spacing w:val="3"/>
                <w:w w:val="135"/>
                <w:sz w:val="14"/>
              </w:rPr>
              <w:t>$5.55</w:t>
            </w:r>
          </w:p>
        </w:tc>
        <w:tc>
          <w:tcPr>
            <w:tcW w:w="795" w:type="dxa"/>
            <w:tcBorders>
              <w:top w:val="nil"/>
              <w:left w:val="nil"/>
              <w:bottom w:val="nil"/>
              <w:right w:val="nil"/>
            </w:tcBorders>
          </w:tcPr>
          <w:p w14:paraId="49F58BCE"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6C0133DA" w14:textId="77777777" w:rsidR="0015430B" w:rsidRDefault="0015430B" w:rsidP="00D35C2F">
            <w:pPr>
              <w:pStyle w:val="TableParagraph"/>
              <w:spacing w:before="8"/>
              <w:ind w:left="302"/>
              <w:rPr>
                <w:rFonts w:cs="Calibri"/>
                <w:sz w:val="14"/>
                <w:szCs w:val="14"/>
              </w:rPr>
            </w:pPr>
            <w:r>
              <w:rPr>
                <w:spacing w:val="3"/>
                <w:w w:val="135"/>
                <w:sz w:val="14"/>
              </w:rPr>
              <w:t>5.604</w:t>
            </w:r>
          </w:p>
        </w:tc>
        <w:tc>
          <w:tcPr>
            <w:tcW w:w="1668" w:type="dxa"/>
            <w:tcBorders>
              <w:top w:val="nil"/>
              <w:left w:val="nil"/>
              <w:bottom w:val="nil"/>
              <w:right w:val="single" w:sz="13" w:space="0" w:color="000000"/>
            </w:tcBorders>
          </w:tcPr>
          <w:p w14:paraId="052F201E" w14:textId="77777777" w:rsidR="0015430B" w:rsidRDefault="0015430B" w:rsidP="00D35C2F">
            <w:pPr>
              <w:pStyle w:val="TableParagraph"/>
              <w:spacing w:before="8"/>
              <w:ind w:right="62"/>
              <w:jc w:val="center"/>
              <w:rPr>
                <w:rFonts w:cs="Calibri"/>
                <w:sz w:val="14"/>
                <w:szCs w:val="14"/>
              </w:rPr>
            </w:pPr>
            <w:r>
              <w:rPr>
                <w:spacing w:val="3"/>
                <w:w w:val="135"/>
                <w:sz w:val="14"/>
              </w:rPr>
              <w:t>$0.83</w:t>
            </w:r>
          </w:p>
        </w:tc>
      </w:tr>
      <w:tr w:rsidR="0015430B" w14:paraId="4A04C1CB" w14:textId="77777777" w:rsidTr="00D35C2F">
        <w:trPr>
          <w:trHeight w:hRule="exact" w:val="212"/>
        </w:trPr>
        <w:tc>
          <w:tcPr>
            <w:tcW w:w="1247" w:type="dxa"/>
            <w:tcBorders>
              <w:top w:val="nil"/>
              <w:left w:val="single" w:sz="7" w:space="0" w:color="000000"/>
              <w:bottom w:val="nil"/>
              <w:right w:val="nil"/>
            </w:tcBorders>
          </w:tcPr>
          <w:p w14:paraId="3D185F82" w14:textId="77777777" w:rsidR="0015430B" w:rsidRDefault="0015430B" w:rsidP="00D35C2F">
            <w:pPr>
              <w:pStyle w:val="TableParagraph"/>
              <w:spacing w:before="10"/>
              <w:ind w:left="415"/>
              <w:rPr>
                <w:rFonts w:cs="Calibri"/>
                <w:sz w:val="14"/>
                <w:szCs w:val="14"/>
              </w:rPr>
            </w:pPr>
            <w:r>
              <w:rPr>
                <w:spacing w:val="3"/>
                <w:w w:val="135"/>
                <w:sz w:val="14"/>
              </w:rPr>
              <w:t>$2.910</w:t>
            </w:r>
          </w:p>
        </w:tc>
        <w:tc>
          <w:tcPr>
            <w:tcW w:w="734" w:type="dxa"/>
            <w:tcBorders>
              <w:top w:val="nil"/>
              <w:left w:val="nil"/>
              <w:bottom w:val="nil"/>
              <w:right w:val="nil"/>
            </w:tcBorders>
          </w:tcPr>
          <w:p w14:paraId="6B14E028"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1AE847E2" w14:textId="77777777" w:rsidR="0015430B" w:rsidRDefault="0015430B" w:rsidP="00D35C2F">
            <w:pPr>
              <w:pStyle w:val="TableParagraph"/>
              <w:spacing w:before="10"/>
              <w:ind w:left="285"/>
              <w:rPr>
                <w:rFonts w:cs="Calibri"/>
                <w:sz w:val="14"/>
                <w:szCs w:val="14"/>
              </w:rPr>
            </w:pPr>
            <w:r>
              <w:rPr>
                <w:spacing w:val="3"/>
                <w:w w:val="135"/>
                <w:sz w:val="14"/>
              </w:rPr>
              <w:t>2.964</w:t>
            </w:r>
          </w:p>
        </w:tc>
        <w:tc>
          <w:tcPr>
            <w:tcW w:w="1693" w:type="dxa"/>
            <w:tcBorders>
              <w:top w:val="nil"/>
              <w:left w:val="nil"/>
              <w:bottom w:val="nil"/>
              <w:right w:val="single" w:sz="13" w:space="0" w:color="000000"/>
            </w:tcBorders>
          </w:tcPr>
          <w:p w14:paraId="5C1A6B90" w14:textId="77777777" w:rsidR="0015430B" w:rsidRDefault="0015430B" w:rsidP="00D35C2F">
            <w:pPr>
              <w:pStyle w:val="TableParagraph"/>
              <w:spacing w:before="10"/>
              <w:ind w:right="71"/>
              <w:jc w:val="center"/>
              <w:rPr>
                <w:rFonts w:cs="Calibri"/>
                <w:sz w:val="14"/>
                <w:szCs w:val="14"/>
              </w:rPr>
            </w:pPr>
            <w:r>
              <w:rPr>
                <w:spacing w:val="3"/>
                <w:w w:val="135"/>
                <w:sz w:val="14"/>
              </w:rPr>
              <w:t>$0.35</w:t>
            </w:r>
          </w:p>
        </w:tc>
        <w:tc>
          <w:tcPr>
            <w:tcW w:w="206" w:type="dxa"/>
            <w:vMerge/>
            <w:tcBorders>
              <w:left w:val="single" w:sz="13" w:space="0" w:color="000000"/>
              <w:right w:val="single" w:sz="13" w:space="0" w:color="000000"/>
            </w:tcBorders>
            <w:shd w:val="clear" w:color="auto" w:fill="7F7F7F"/>
          </w:tcPr>
          <w:p w14:paraId="7C9D5192" w14:textId="77777777" w:rsidR="0015430B" w:rsidRDefault="0015430B" w:rsidP="00D35C2F"/>
        </w:tc>
        <w:tc>
          <w:tcPr>
            <w:tcW w:w="1247" w:type="dxa"/>
            <w:tcBorders>
              <w:top w:val="nil"/>
              <w:left w:val="single" w:sz="13" w:space="0" w:color="000000"/>
              <w:bottom w:val="nil"/>
              <w:right w:val="nil"/>
            </w:tcBorders>
          </w:tcPr>
          <w:p w14:paraId="3A4F3B36" w14:textId="77777777" w:rsidR="0015430B" w:rsidRDefault="0015430B" w:rsidP="00D35C2F">
            <w:pPr>
              <w:pStyle w:val="TableParagraph"/>
              <w:spacing w:before="10"/>
              <w:ind w:left="465"/>
              <w:rPr>
                <w:rFonts w:cs="Calibri"/>
                <w:sz w:val="14"/>
                <w:szCs w:val="14"/>
              </w:rPr>
            </w:pPr>
            <w:r>
              <w:rPr>
                <w:spacing w:val="3"/>
                <w:w w:val="135"/>
                <w:sz w:val="14"/>
              </w:rPr>
              <w:t>$5.61</w:t>
            </w:r>
          </w:p>
        </w:tc>
        <w:tc>
          <w:tcPr>
            <w:tcW w:w="795" w:type="dxa"/>
            <w:tcBorders>
              <w:top w:val="nil"/>
              <w:left w:val="nil"/>
              <w:bottom w:val="nil"/>
              <w:right w:val="nil"/>
            </w:tcBorders>
          </w:tcPr>
          <w:p w14:paraId="0C9F531F"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7449132" w14:textId="77777777" w:rsidR="0015430B" w:rsidRDefault="0015430B" w:rsidP="00D35C2F">
            <w:pPr>
              <w:pStyle w:val="TableParagraph"/>
              <w:spacing w:before="10"/>
              <w:ind w:left="302"/>
              <w:rPr>
                <w:rFonts w:cs="Calibri"/>
                <w:sz w:val="14"/>
                <w:szCs w:val="14"/>
              </w:rPr>
            </w:pPr>
            <w:r>
              <w:rPr>
                <w:spacing w:val="3"/>
                <w:w w:val="135"/>
                <w:sz w:val="14"/>
              </w:rPr>
              <w:t>5.659</w:t>
            </w:r>
          </w:p>
        </w:tc>
        <w:tc>
          <w:tcPr>
            <w:tcW w:w="1668" w:type="dxa"/>
            <w:tcBorders>
              <w:top w:val="nil"/>
              <w:left w:val="nil"/>
              <w:bottom w:val="nil"/>
              <w:right w:val="single" w:sz="13" w:space="0" w:color="000000"/>
            </w:tcBorders>
          </w:tcPr>
          <w:p w14:paraId="7C830932" w14:textId="77777777" w:rsidR="0015430B" w:rsidRDefault="0015430B" w:rsidP="00D35C2F">
            <w:pPr>
              <w:pStyle w:val="TableParagraph"/>
              <w:spacing w:before="10"/>
              <w:ind w:right="62"/>
              <w:jc w:val="center"/>
              <w:rPr>
                <w:rFonts w:cs="Calibri"/>
                <w:sz w:val="14"/>
                <w:szCs w:val="14"/>
              </w:rPr>
            </w:pPr>
            <w:r>
              <w:rPr>
                <w:spacing w:val="3"/>
                <w:w w:val="135"/>
                <w:sz w:val="14"/>
              </w:rPr>
              <w:t>$0.84</w:t>
            </w:r>
          </w:p>
        </w:tc>
      </w:tr>
      <w:tr w:rsidR="0015430B" w14:paraId="005AF238" w14:textId="77777777" w:rsidTr="00D35C2F">
        <w:trPr>
          <w:trHeight w:hRule="exact" w:val="211"/>
        </w:trPr>
        <w:tc>
          <w:tcPr>
            <w:tcW w:w="1247" w:type="dxa"/>
            <w:tcBorders>
              <w:top w:val="nil"/>
              <w:left w:val="single" w:sz="7" w:space="0" w:color="000000"/>
              <w:bottom w:val="nil"/>
              <w:right w:val="nil"/>
            </w:tcBorders>
          </w:tcPr>
          <w:p w14:paraId="338B61B0" w14:textId="77777777" w:rsidR="0015430B" w:rsidRDefault="0015430B" w:rsidP="00D35C2F">
            <w:pPr>
              <w:pStyle w:val="TableParagraph"/>
              <w:spacing w:before="8"/>
              <w:ind w:left="415"/>
              <w:rPr>
                <w:rFonts w:cs="Calibri"/>
                <w:sz w:val="14"/>
                <w:szCs w:val="14"/>
              </w:rPr>
            </w:pPr>
            <w:r>
              <w:rPr>
                <w:spacing w:val="3"/>
                <w:w w:val="135"/>
                <w:sz w:val="14"/>
              </w:rPr>
              <w:t>$2.965</w:t>
            </w:r>
          </w:p>
        </w:tc>
        <w:tc>
          <w:tcPr>
            <w:tcW w:w="734" w:type="dxa"/>
            <w:tcBorders>
              <w:top w:val="nil"/>
              <w:left w:val="nil"/>
              <w:bottom w:val="nil"/>
              <w:right w:val="nil"/>
            </w:tcBorders>
          </w:tcPr>
          <w:p w14:paraId="052F67B8"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06AABBF7" w14:textId="77777777" w:rsidR="0015430B" w:rsidRDefault="0015430B" w:rsidP="00D35C2F">
            <w:pPr>
              <w:pStyle w:val="TableParagraph"/>
              <w:spacing w:before="8"/>
              <w:ind w:left="285"/>
              <w:rPr>
                <w:rFonts w:cs="Calibri"/>
                <w:sz w:val="14"/>
                <w:szCs w:val="14"/>
              </w:rPr>
            </w:pPr>
            <w:r>
              <w:rPr>
                <w:spacing w:val="3"/>
                <w:w w:val="135"/>
                <w:sz w:val="14"/>
              </w:rPr>
              <w:t>3.019</w:t>
            </w:r>
          </w:p>
        </w:tc>
        <w:tc>
          <w:tcPr>
            <w:tcW w:w="1693" w:type="dxa"/>
            <w:tcBorders>
              <w:top w:val="nil"/>
              <w:left w:val="nil"/>
              <w:bottom w:val="nil"/>
              <w:right w:val="single" w:sz="13" w:space="0" w:color="000000"/>
            </w:tcBorders>
          </w:tcPr>
          <w:p w14:paraId="5EF99618" w14:textId="77777777" w:rsidR="0015430B" w:rsidRDefault="0015430B" w:rsidP="00D35C2F">
            <w:pPr>
              <w:pStyle w:val="TableParagraph"/>
              <w:spacing w:before="8"/>
              <w:ind w:right="71"/>
              <w:jc w:val="center"/>
              <w:rPr>
                <w:rFonts w:cs="Calibri"/>
                <w:sz w:val="14"/>
                <w:szCs w:val="14"/>
              </w:rPr>
            </w:pPr>
            <w:r>
              <w:rPr>
                <w:spacing w:val="3"/>
                <w:w w:val="135"/>
                <w:sz w:val="14"/>
              </w:rPr>
              <w:t>$0.36</w:t>
            </w:r>
          </w:p>
        </w:tc>
        <w:tc>
          <w:tcPr>
            <w:tcW w:w="206" w:type="dxa"/>
            <w:vMerge/>
            <w:tcBorders>
              <w:left w:val="single" w:sz="13" w:space="0" w:color="000000"/>
              <w:right w:val="single" w:sz="13" w:space="0" w:color="000000"/>
            </w:tcBorders>
            <w:shd w:val="clear" w:color="auto" w:fill="7F7F7F"/>
          </w:tcPr>
          <w:p w14:paraId="28000CBC" w14:textId="77777777" w:rsidR="0015430B" w:rsidRDefault="0015430B" w:rsidP="00D35C2F"/>
        </w:tc>
        <w:tc>
          <w:tcPr>
            <w:tcW w:w="1247" w:type="dxa"/>
            <w:tcBorders>
              <w:top w:val="nil"/>
              <w:left w:val="single" w:sz="13" w:space="0" w:color="000000"/>
              <w:bottom w:val="nil"/>
              <w:right w:val="nil"/>
            </w:tcBorders>
          </w:tcPr>
          <w:p w14:paraId="24F53EFF" w14:textId="77777777" w:rsidR="0015430B" w:rsidRDefault="0015430B" w:rsidP="00D35C2F">
            <w:pPr>
              <w:pStyle w:val="TableParagraph"/>
              <w:spacing w:before="8"/>
              <w:ind w:left="465"/>
              <w:rPr>
                <w:rFonts w:cs="Calibri"/>
                <w:sz w:val="14"/>
                <w:szCs w:val="14"/>
              </w:rPr>
            </w:pPr>
            <w:r>
              <w:rPr>
                <w:spacing w:val="3"/>
                <w:w w:val="135"/>
                <w:sz w:val="14"/>
              </w:rPr>
              <w:t>$5.66</w:t>
            </w:r>
          </w:p>
        </w:tc>
        <w:tc>
          <w:tcPr>
            <w:tcW w:w="795" w:type="dxa"/>
            <w:tcBorders>
              <w:top w:val="nil"/>
              <w:left w:val="nil"/>
              <w:bottom w:val="nil"/>
              <w:right w:val="nil"/>
            </w:tcBorders>
          </w:tcPr>
          <w:p w14:paraId="6F7E870A"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640F72A2" w14:textId="77777777" w:rsidR="0015430B" w:rsidRDefault="0015430B" w:rsidP="00D35C2F">
            <w:pPr>
              <w:pStyle w:val="TableParagraph"/>
              <w:spacing w:before="8"/>
              <w:ind w:left="302"/>
              <w:rPr>
                <w:rFonts w:cs="Calibri"/>
                <w:sz w:val="14"/>
                <w:szCs w:val="14"/>
              </w:rPr>
            </w:pPr>
            <w:r>
              <w:rPr>
                <w:spacing w:val="3"/>
                <w:w w:val="135"/>
                <w:sz w:val="14"/>
              </w:rPr>
              <w:t>5.714</w:t>
            </w:r>
          </w:p>
        </w:tc>
        <w:tc>
          <w:tcPr>
            <w:tcW w:w="1668" w:type="dxa"/>
            <w:tcBorders>
              <w:top w:val="nil"/>
              <w:left w:val="nil"/>
              <w:bottom w:val="nil"/>
              <w:right w:val="single" w:sz="13" w:space="0" w:color="000000"/>
            </w:tcBorders>
          </w:tcPr>
          <w:p w14:paraId="3FAD8F30" w14:textId="77777777" w:rsidR="0015430B" w:rsidRDefault="0015430B" w:rsidP="00D35C2F">
            <w:pPr>
              <w:pStyle w:val="TableParagraph"/>
              <w:spacing w:before="8"/>
              <w:ind w:right="62"/>
              <w:jc w:val="center"/>
              <w:rPr>
                <w:rFonts w:cs="Calibri"/>
                <w:sz w:val="14"/>
                <w:szCs w:val="14"/>
              </w:rPr>
            </w:pPr>
            <w:r>
              <w:rPr>
                <w:spacing w:val="3"/>
                <w:w w:val="135"/>
                <w:sz w:val="14"/>
              </w:rPr>
              <w:t>$0.85</w:t>
            </w:r>
          </w:p>
        </w:tc>
      </w:tr>
      <w:tr w:rsidR="0015430B" w14:paraId="47928993" w14:textId="77777777" w:rsidTr="00D35C2F">
        <w:trPr>
          <w:trHeight w:hRule="exact" w:val="212"/>
        </w:trPr>
        <w:tc>
          <w:tcPr>
            <w:tcW w:w="1247" w:type="dxa"/>
            <w:tcBorders>
              <w:top w:val="nil"/>
              <w:left w:val="single" w:sz="7" w:space="0" w:color="000000"/>
              <w:bottom w:val="nil"/>
              <w:right w:val="nil"/>
            </w:tcBorders>
          </w:tcPr>
          <w:p w14:paraId="3C0AF049" w14:textId="77777777" w:rsidR="0015430B" w:rsidRDefault="0015430B" w:rsidP="00D35C2F">
            <w:pPr>
              <w:pStyle w:val="TableParagraph"/>
              <w:spacing w:before="8"/>
              <w:ind w:left="415"/>
              <w:rPr>
                <w:rFonts w:cs="Calibri"/>
                <w:sz w:val="14"/>
                <w:szCs w:val="14"/>
              </w:rPr>
            </w:pPr>
            <w:r>
              <w:rPr>
                <w:spacing w:val="3"/>
                <w:w w:val="135"/>
                <w:sz w:val="14"/>
              </w:rPr>
              <w:t>$3.020</w:t>
            </w:r>
          </w:p>
        </w:tc>
        <w:tc>
          <w:tcPr>
            <w:tcW w:w="734" w:type="dxa"/>
            <w:tcBorders>
              <w:top w:val="nil"/>
              <w:left w:val="nil"/>
              <w:bottom w:val="nil"/>
              <w:right w:val="nil"/>
            </w:tcBorders>
          </w:tcPr>
          <w:p w14:paraId="0AB1053A"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42248BA" w14:textId="77777777" w:rsidR="0015430B" w:rsidRDefault="0015430B" w:rsidP="00D35C2F">
            <w:pPr>
              <w:pStyle w:val="TableParagraph"/>
              <w:spacing w:before="8"/>
              <w:ind w:left="285"/>
              <w:rPr>
                <w:rFonts w:cs="Calibri"/>
                <w:sz w:val="14"/>
                <w:szCs w:val="14"/>
              </w:rPr>
            </w:pPr>
            <w:r>
              <w:rPr>
                <w:spacing w:val="3"/>
                <w:w w:val="135"/>
                <w:sz w:val="14"/>
              </w:rPr>
              <w:t>3.074</w:t>
            </w:r>
          </w:p>
        </w:tc>
        <w:tc>
          <w:tcPr>
            <w:tcW w:w="1693" w:type="dxa"/>
            <w:tcBorders>
              <w:top w:val="nil"/>
              <w:left w:val="nil"/>
              <w:bottom w:val="nil"/>
              <w:right w:val="single" w:sz="13" w:space="0" w:color="000000"/>
            </w:tcBorders>
          </w:tcPr>
          <w:p w14:paraId="724CEC6C" w14:textId="77777777" w:rsidR="0015430B" w:rsidRDefault="0015430B" w:rsidP="00D35C2F">
            <w:pPr>
              <w:pStyle w:val="TableParagraph"/>
              <w:spacing w:before="8"/>
              <w:ind w:right="71"/>
              <w:jc w:val="center"/>
              <w:rPr>
                <w:rFonts w:cs="Calibri"/>
                <w:sz w:val="14"/>
                <w:szCs w:val="14"/>
              </w:rPr>
            </w:pPr>
            <w:r>
              <w:rPr>
                <w:spacing w:val="3"/>
                <w:w w:val="135"/>
                <w:sz w:val="14"/>
              </w:rPr>
              <w:t>$0.37</w:t>
            </w:r>
          </w:p>
        </w:tc>
        <w:tc>
          <w:tcPr>
            <w:tcW w:w="206" w:type="dxa"/>
            <w:vMerge/>
            <w:tcBorders>
              <w:left w:val="single" w:sz="13" w:space="0" w:color="000000"/>
              <w:right w:val="single" w:sz="13" w:space="0" w:color="000000"/>
            </w:tcBorders>
            <w:shd w:val="clear" w:color="auto" w:fill="7F7F7F"/>
          </w:tcPr>
          <w:p w14:paraId="0C16D7CF" w14:textId="77777777" w:rsidR="0015430B" w:rsidRDefault="0015430B" w:rsidP="00D35C2F"/>
        </w:tc>
        <w:tc>
          <w:tcPr>
            <w:tcW w:w="1247" w:type="dxa"/>
            <w:tcBorders>
              <w:top w:val="nil"/>
              <w:left w:val="single" w:sz="13" w:space="0" w:color="000000"/>
              <w:bottom w:val="nil"/>
              <w:right w:val="nil"/>
            </w:tcBorders>
          </w:tcPr>
          <w:p w14:paraId="6361DB51" w14:textId="77777777" w:rsidR="0015430B" w:rsidRDefault="0015430B" w:rsidP="00D35C2F">
            <w:pPr>
              <w:pStyle w:val="TableParagraph"/>
              <w:spacing w:before="8"/>
              <w:ind w:left="465"/>
              <w:rPr>
                <w:rFonts w:cs="Calibri"/>
                <w:sz w:val="14"/>
                <w:szCs w:val="14"/>
              </w:rPr>
            </w:pPr>
            <w:r>
              <w:rPr>
                <w:spacing w:val="3"/>
                <w:w w:val="135"/>
                <w:sz w:val="14"/>
              </w:rPr>
              <w:t>$5.72</w:t>
            </w:r>
          </w:p>
        </w:tc>
        <w:tc>
          <w:tcPr>
            <w:tcW w:w="795" w:type="dxa"/>
            <w:tcBorders>
              <w:top w:val="nil"/>
              <w:left w:val="nil"/>
              <w:bottom w:val="nil"/>
              <w:right w:val="nil"/>
            </w:tcBorders>
          </w:tcPr>
          <w:p w14:paraId="3C279854"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60BA98D" w14:textId="77777777" w:rsidR="0015430B" w:rsidRDefault="0015430B" w:rsidP="00D35C2F">
            <w:pPr>
              <w:pStyle w:val="TableParagraph"/>
              <w:spacing w:before="8"/>
              <w:ind w:left="302"/>
              <w:rPr>
                <w:rFonts w:cs="Calibri"/>
                <w:sz w:val="14"/>
                <w:szCs w:val="14"/>
              </w:rPr>
            </w:pPr>
            <w:r>
              <w:rPr>
                <w:spacing w:val="3"/>
                <w:w w:val="135"/>
                <w:sz w:val="14"/>
              </w:rPr>
              <w:t>5.769</w:t>
            </w:r>
          </w:p>
        </w:tc>
        <w:tc>
          <w:tcPr>
            <w:tcW w:w="1668" w:type="dxa"/>
            <w:tcBorders>
              <w:top w:val="nil"/>
              <w:left w:val="nil"/>
              <w:bottom w:val="nil"/>
              <w:right w:val="single" w:sz="13" w:space="0" w:color="000000"/>
            </w:tcBorders>
          </w:tcPr>
          <w:p w14:paraId="18747AAA" w14:textId="77777777" w:rsidR="0015430B" w:rsidRDefault="0015430B" w:rsidP="00D35C2F">
            <w:pPr>
              <w:pStyle w:val="TableParagraph"/>
              <w:spacing w:before="8"/>
              <w:ind w:right="62"/>
              <w:jc w:val="center"/>
              <w:rPr>
                <w:rFonts w:cs="Calibri"/>
                <w:sz w:val="14"/>
                <w:szCs w:val="14"/>
              </w:rPr>
            </w:pPr>
            <w:r>
              <w:rPr>
                <w:spacing w:val="3"/>
                <w:w w:val="135"/>
                <w:sz w:val="14"/>
              </w:rPr>
              <w:t>$0.86</w:t>
            </w:r>
          </w:p>
        </w:tc>
      </w:tr>
      <w:tr w:rsidR="0015430B" w14:paraId="49602363" w14:textId="77777777" w:rsidTr="00D35C2F">
        <w:trPr>
          <w:trHeight w:hRule="exact" w:val="212"/>
        </w:trPr>
        <w:tc>
          <w:tcPr>
            <w:tcW w:w="1247" w:type="dxa"/>
            <w:tcBorders>
              <w:top w:val="nil"/>
              <w:left w:val="single" w:sz="7" w:space="0" w:color="000000"/>
              <w:bottom w:val="nil"/>
              <w:right w:val="nil"/>
            </w:tcBorders>
          </w:tcPr>
          <w:p w14:paraId="5BB4A09F" w14:textId="77777777" w:rsidR="0015430B" w:rsidRDefault="0015430B" w:rsidP="00D35C2F">
            <w:pPr>
              <w:pStyle w:val="TableParagraph"/>
              <w:spacing w:before="10"/>
              <w:ind w:left="415"/>
              <w:rPr>
                <w:rFonts w:cs="Calibri"/>
                <w:sz w:val="14"/>
                <w:szCs w:val="14"/>
              </w:rPr>
            </w:pPr>
            <w:r>
              <w:rPr>
                <w:spacing w:val="3"/>
                <w:w w:val="135"/>
                <w:sz w:val="14"/>
              </w:rPr>
              <w:t>$3.075</w:t>
            </w:r>
          </w:p>
        </w:tc>
        <w:tc>
          <w:tcPr>
            <w:tcW w:w="734" w:type="dxa"/>
            <w:tcBorders>
              <w:top w:val="nil"/>
              <w:left w:val="nil"/>
              <w:bottom w:val="nil"/>
              <w:right w:val="nil"/>
            </w:tcBorders>
          </w:tcPr>
          <w:p w14:paraId="3B82D3E5"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507D3C1" w14:textId="77777777" w:rsidR="0015430B" w:rsidRDefault="0015430B" w:rsidP="00D35C2F">
            <w:pPr>
              <w:pStyle w:val="TableParagraph"/>
              <w:spacing w:before="10"/>
              <w:ind w:left="285"/>
              <w:rPr>
                <w:rFonts w:cs="Calibri"/>
                <w:sz w:val="14"/>
                <w:szCs w:val="14"/>
              </w:rPr>
            </w:pPr>
            <w:r>
              <w:rPr>
                <w:spacing w:val="3"/>
                <w:w w:val="135"/>
                <w:sz w:val="14"/>
              </w:rPr>
              <w:t>3.129</w:t>
            </w:r>
          </w:p>
        </w:tc>
        <w:tc>
          <w:tcPr>
            <w:tcW w:w="1693" w:type="dxa"/>
            <w:tcBorders>
              <w:top w:val="nil"/>
              <w:left w:val="nil"/>
              <w:bottom w:val="nil"/>
              <w:right w:val="single" w:sz="13" w:space="0" w:color="000000"/>
            </w:tcBorders>
          </w:tcPr>
          <w:p w14:paraId="38536B9B" w14:textId="77777777" w:rsidR="0015430B" w:rsidRDefault="0015430B" w:rsidP="00D35C2F">
            <w:pPr>
              <w:pStyle w:val="TableParagraph"/>
              <w:spacing w:before="10"/>
              <w:ind w:right="71"/>
              <w:jc w:val="center"/>
              <w:rPr>
                <w:rFonts w:cs="Calibri"/>
                <w:sz w:val="14"/>
                <w:szCs w:val="14"/>
              </w:rPr>
            </w:pPr>
            <w:r>
              <w:rPr>
                <w:spacing w:val="3"/>
                <w:w w:val="135"/>
                <w:sz w:val="14"/>
              </w:rPr>
              <w:t>$0.38</w:t>
            </w:r>
          </w:p>
        </w:tc>
        <w:tc>
          <w:tcPr>
            <w:tcW w:w="206" w:type="dxa"/>
            <w:vMerge/>
            <w:tcBorders>
              <w:left w:val="single" w:sz="13" w:space="0" w:color="000000"/>
              <w:right w:val="single" w:sz="13" w:space="0" w:color="000000"/>
            </w:tcBorders>
            <w:shd w:val="clear" w:color="auto" w:fill="7F7F7F"/>
          </w:tcPr>
          <w:p w14:paraId="7353E0A3" w14:textId="77777777" w:rsidR="0015430B" w:rsidRDefault="0015430B" w:rsidP="00D35C2F"/>
        </w:tc>
        <w:tc>
          <w:tcPr>
            <w:tcW w:w="1247" w:type="dxa"/>
            <w:tcBorders>
              <w:top w:val="nil"/>
              <w:left w:val="single" w:sz="13" w:space="0" w:color="000000"/>
              <w:bottom w:val="nil"/>
              <w:right w:val="nil"/>
            </w:tcBorders>
          </w:tcPr>
          <w:p w14:paraId="73DDCA6B" w14:textId="77777777" w:rsidR="0015430B" w:rsidRDefault="0015430B" w:rsidP="00D35C2F">
            <w:pPr>
              <w:pStyle w:val="TableParagraph"/>
              <w:spacing w:before="10"/>
              <w:ind w:left="465"/>
              <w:rPr>
                <w:rFonts w:cs="Calibri"/>
                <w:sz w:val="14"/>
                <w:szCs w:val="14"/>
              </w:rPr>
            </w:pPr>
            <w:r>
              <w:rPr>
                <w:spacing w:val="3"/>
                <w:w w:val="135"/>
                <w:sz w:val="14"/>
              </w:rPr>
              <w:t>$5.77</w:t>
            </w:r>
          </w:p>
        </w:tc>
        <w:tc>
          <w:tcPr>
            <w:tcW w:w="795" w:type="dxa"/>
            <w:tcBorders>
              <w:top w:val="nil"/>
              <w:left w:val="nil"/>
              <w:bottom w:val="nil"/>
              <w:right w:val="nil"/>
            </w:tcBorders>
          </w:tcPr>
          <w:p w14:paraId="1EAB58CB"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E7A2935" w14:textId="77777777" w:rsidR="0015430B" w:rsidRDefault="0015430B" w:rsidP="00D35C2F">
            <w:pPr>
              <w:pStyle w:val="TableParagraph"/>
              <w:spacing w:before="10"/>
              <w:ind w:left="302"/>
              <w:rPr>
                <w:rFonts w:cs="Calibri"/>
                <w:sz w:val="14"/>
                <w:szCs w:val="14"/>
              </w:rPr>
            </w:pPr>
            <w:r>
              <w:rPr>
                <w:spacing w:val="3"/>
                <w:w w:val="135"/>
                <w:sz w:val="14"/>
              </w:rPr>
              <w:t>5.824</w:t>
            </w:r>
          </w:p>
        </w:tc>
        <w:tc>
          <w:tcPr>
            <w:tcW w:w="1668" w:type="dxa"/>
            <w:tcBorders>
              <w:top w:val="nil"/>
              <w:left w:val="nil"/>
              <w:bottom w:val="nil"/>
              <w:right w:val="single" w:sz="13" w:space="0" w:color="000000"/>
            </w:tcBorders>
          </w:tcPr>
          <w:p w14:paraId="1F8B9858" w14:textId="77777777" w:rsidR="0015430B" w:rsidRDefault="0015430B" w:rsidP="00D35C2F">
            <w:pPr>
              <w:pStyle w:val="TableParagraph"/>
              <w:spacing w:before="10"/>
              <w:ind w:right="62"/>
              <w:jc w:val="center"/>
              <w:rPr>
                <w:rFonts w:cs="Calibri"/>
                <w:sz w:val="14"/>
                <w:szCs w:val="14"/>
              </w:rPr>
            </w:pPr>
            <w:r>
              <w:rPr>
                <w:spacing w:val="3"/>
                <w:w w:val="135"/>
                <w:sz w:val="14"/>
              </w:rPr>
              <w:t>$0.87</w:t>
            </w:r>
          </w:p>
        </w:tc>
      </w:tr>
      <w:tr w:rsidR="0015430B" w14:paraId="25A15757" w14:textId="77777777" w:rsidTr="00D35C2F">
        <w:trPr>
          <w:trHeight w:hRule="exact" w:val="211"/>
        </w:trPr>
        <w:tc>
          <w:tcPr>
            <w:tcW w:w="1247" w:type="dxa"/>
            <w:tcBorders>
              <w:top w:val="nil"/>
              <w:left w:val="single" w:sz="7" w:space="0" w:color="000000"/>
              <w:bottom w:val="nil"/>
              <w:right w:val="nil"/>
            </w:tcBorders>
          </w:tcPr>
          <w:p w14:paraId="083A6862" w14:textId="77777777" w:rsidR="0015430B" w:rsidRDefault="0015430B" w:rsidP="00D35C2F">
            <w:pPr>
              <w:pStyle w:val="TableParagraph"/>
              <w:spacing w:before="8"/>
              <w:ind w:left="415"/>
              <w:rPr>
                <w:rFonts w:cs="Calibri"/>
                <w:sz w:val="14"/>
                <w:szCs w:val="14"/>
              </w:rPr>
            </w:pPr>
            <w:r>
              <w:rPr>
                <w:spacing w:val="3"/>
                <w:w w:val="135"/>
                <w:sz w:val="14"/>
              </w:rPr>
              <w:t>$3.130</w:t>
            </w:r>
          </w:p>
        </w:tc>
        <w:tc>
          <w:tcPr>
            <w:tcW w:w="734" w:type="dxa"/>
            <w:tcBorders>
              <w:top w:val="nil"/>
              <w:left w:val="nil"/>
              <w:bottom w:val="nil"/>
              <w:right w:val="nil"/>
            </w:tcBorders>
          </w:tcPr>
          <w:p w14:paraId="43C31BCB"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F0E0A52" w14:textId="77777777" w:rsidR="0015430B" w:rsidRDefault="0015430B" w:rsidP="00D35C2F">
            <w:pPr>
              <w:pStyle w:val="TableParagraph"/>
              <w:spacing w:before="8"/>
              <w:ind w:left="285"/>
              <w:rPr>
                <w:rFonts w:cs="Calibri"/>
                <w:sz w:val="14"/>
                <w:szCs w:val="14"/>
              </w:rPr>
            </w:pPr>
            <w:r>
              <w:rPr>
                <w:spacing w:val="3"/>
                <w:w w:val="135"/>
                <w:sz w:val="14"/>
              </w:rPr>
              <w:t>3.184</w:t>
            </w:r>
          </w:p>
        </w:tc>
        <w:tc>
          <w:tcPr>
            <w:tcW w:w="1693" w:type="dxa"/>
            <w:tcBorders>
              <w:top w:val="nil"/>
              <w:left w:val="nil"/>
              <w:bottom w:val="nil"/>
              <w:right w:val="single" w:sz="13" w:space="0" w:color="000000"/>
            </w:tcBorders>
          </w:tcPr>
          <w:p w14:paraId="48AEC1E2" w14:textId="77777777" w:rsidR="0015430B" w:rsidRDefault="0015430B" w:rsidP="00D35C2F">
            <w:pPr>
              <w:pStyle w:val="TableParagraph"/>
              <w:spacing w:before="8"/>
              <w:ind w:right="71"/>
              <w:jc w:val="center"/>
              <w:rPr>
                <w:rFonts w:cs="Calibri"/>
                <w:sz w:val="14"/>
                <w:szCs w:val="14"/>
              </w:rPr>
            </w:pPr>
            <w:r>
              <w:rPr>
                <w:spacing w:val="3"/>
                <w:w w:val="135"/>
                <w:sz w:val="14"/>
              </w:rPr>
              <w:t>$0.39</w:t>
            </w:r>
          </w:p>
        </w:tc>
        <w:tc>
          <w:tcPr>
            <w:tcW w:w="206" w:type="dxa"/>
            <w:vMerge/>
            <w:tcBorders>
              <w:left w:val="single" w:sz="13" w:space="0" w:color="000000"/>
              <w:right w:val="single" w:sz="13" w:space="0" w:color="000000"/>
            </w:tcBorders>
            <w:shd w:val="clear" w:color="auto" w:fill="7F7F7F"/>
          </w:tcPr>
          <w:p w14:paraId="7350C9A0" w14:textId="77777777" w:rsidR="0015430B" w:rsidRDefault="0015430B" w:rsidP="00D35C2F"/>
        </w:tc>
        <w:tc>
          <w:tcPr>
            <w:tcW w:w="1247" w:type="dxa"/>
            <w:tcBorders>
              <w:top w:val="nil"/>
              <w:left w:val="single" w:sz="13" w:space="0" w:color="000000"/>
              <w:bottom w:val="nil"/>
              <w:right w:val="nil"/>
            </w:tcBorders>
          </w:tcPr>
          <w:p w14:paraId="7D53E6BF" w14:textId="77777777" w:rsidR="0015430B" w:rsidRDefault="0015430B" w:rsidP="00D35C2F">
            <w:pPr>
              <w:pStyle w:val="TableParagraph"/>
              <w:spacing w:before="8"/>
              <w:ind w:left="465"/>
              <w:rPr>
                <w:rFonts w:cs="Calibri"/>
                <w:sz w:val="14"/>
                <w:szCs w:val="14"/>
              </w:rPr>
            </w:pPr>
            <w:r>
              <w:rPr>
                <w:spacing w:val="3"/>
                <w:w w:val="135"/>
                <w:sz w:val="14"/>
              </w:rPr>
              <w:t>$5.82</w:t>
            </w:r>
          </w:p>
        </w:tc>
        <w:tc>
          <w:tcPr>
            <w:tcW w:w="795" w:type="dxa"/>
            <w:tcBorders>
              <w:top w:val="nil"/>
              <w:left w:val="nil"/>
              <w:bottom w:val="nil"/>
              <w:right w:val="nil"/>
            </w:tcBorders>
          </w:tcPr>
          <w:p w14:paraId="16C835AF"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19C03DA3" w14:textId="77777777" w:rsidR="0015430B" w:rsidRDefault="0015430B" w:rsidP="00D35C2F">
            <w:pPr>
              <w:pStyle w:val="TableParagraph"/>
              <w:spacing w:before="8"/>
              <w:ind w:left="302"/>
              <w:rPr>
                <w:rFonts w:cs="Calibri"/>
                <w:sz w:val="14"/>
                <w:szCs w:val="14"/>
              </w:rPr>
            </w:pPr>
            <w:r>
              <w:rPr>
                <w:spacing w:val="3"/>
                <w:w w:val="135"/>
                <w:sz w:val="14"/>
              </w:rPr>
              <w:t>5.879</w:t>
            </w:r>
          </w:p>
        </w:tc>
        <w:tc>
          <w:tcPr>
            <w:tcW w:w="1668" w:type="dxa"/>
            <w:tcBorders>
              <w:top w:val="nil"/>
              <w:left w:val="nil"/>
              <w:bottom w:val="nil"/>
              <w:right w:val="single" w:sz="13" w:space="0" w:color="000000"/>
            </w:tcBorders>
          </w:tcPr>
          <w:p w14:paraId="7F095F7E" w14:textId="77777777" w:rsidR="0015430B" w:rsidRDefault="0015430B" w:rsidP="00D35C2F">
            <w:pPr>
              <w:pStyle w:val="TableParagraph"/>
              <w:spacing w:before="8"/>
              <w:ind w:right="62"/>
              <w:jc w:val="center"/>
              <w:rPr>
                <w:rFonts w:cs="Calibri"/>
                <w:sz w:val="14"/>
                <w:szCs w:val="14"/>
              </w:rPr>
            </w:pPr>
            <w:r>
              <w:rPr>
                <w:spacing w:val="3"/>
                <w:w w:val="135"/>
                <w:sz w:val="14"/>
              </w:rPr>
              <w:t>$0.88</w:t>
            </w:r>
          </w:p>
        </w:tc>
      </w:tr>
      <w:tr w:rsidR="0015430B" w14:paraId="5CBFF29F" w14:textId="77777777" w:rsidTr="00D35C2F">
        <w:trPr>
          <w:trHeight w:hRule="exact" w:val="211"/>
        </w:trPr>
        <w:tc>
          <w:tcPr>
            <w:tcW w:w="1247" w:type="dxa"/>
            <w:tcBorders>
              <w:top w:val="nil"/>
              <w:left w:val="single" w:sz="7" w:space="0" w:color="000000"/>
              <w:bottom w:val="nil"/>
              <w:right w:val="nil"/>
            </w:tcBorders>
          </w:tcPr>
          <w:p w14:paraId="39A0741B" w14:textId="77777777" w:rsidR="0015430B" w:rsidRDefault="0015430B" w:rsidP="00D35C2F">
            <w:pPr>
              <w:pStyle w:val="TableParagraph"/>
              <w:spacing w:before="8"/>
              <w:ind w:left="415"/>
              <w:rPr>
                <w:rFonts w:cs="Calibri"/>
                <w:sz w:val="14"/>
                <w:szCs w:val="14"/>
              </w:rPr>
            </w:pPr>
            <w:r>
              <w:rPr>
                <w:spacing w:val="3"/>
                <w:w w:val="135"/>
                <w:sz w:val="14"/>
              </w:rPr>
              <w:t>$3.185</w:t>
            </w:r>
          </w:p>
        </w:tc>
        <w:tc>
          <w:tcPr>
            <w:tcW w:w="734" w:type="dxa"/>
            <w:tcBorders>
              <w:top w:val="nil"/>
              <w:left w:val="nil"/>
              <w:bottom w:val="nil"/>
              <w:right w:val="nil"/>
            </w:tcBorders>
          </w:tcPr>
          <w:p w14:paraId="5B92FEEE"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14AE979" w14:textId="77777777" w:rsidR="0015430B" w:rsidRDefault="0015430B" w:rsidP="00D35C2F">
            <w:pPr>
              <w:pStyle w:val="TableParagraph"/>
              <w:spacing w:before="8"/>
              <w:ind w:left="285"/>
              <w:rPr>
                <w:rFonts w:cs="Calibri"/>
                <w:sz w:val="14"/>
                <w:szCs w:val="14"/>
              </w:rPr>
            </w:pPr>
            <w:r>
              <w:rPr>
                <w:spacing w:val="3"/>
                <w:w w:val="135"/>
                <w:sz w:val="14"/>
              </w:rPr>
              <w:t>3.239</w:t>
            </w:r>
          </w:p>
        </w:tc>
        <w:tc>
          <w:tcPr>
            <w:tcW w:w="1693" w:type="dxa"/>
            <w:tcBorders>
              <w:top w:val="nil"/>
              <w:left w:val="nil"/>
              <w:bottom w:val="nil"/>
              <w:right w:val="single" w:sz="13" w:space="0" w:color="000000"/>
            </w:tcBorders>
          </w:tcPr>
          <w:p w14:paraId="21EB87D9" w14:textId="77777777" w:rsidR="0015430B" w:rsidRDefault="0015430B" w:rsidP="00D35C2F">
            <w:pPr>
              <w:pStyle w:val="TableParagraph"/>
              <w:spacing w:before="8"/>
              <w:ind w:right="71"/>
              <w:jc w:val="center"/>
              <w:rPr>
                <w:rFonts w:cs="Calibri"/>
                <w:sz w:val="14"/>
                <w:szCs w:val="14"/>
              </w:rPr>
            </w:pPr>
            <w:r>
              <w:rPr>
                <w:spacing w:val="3"/>
                <w:w w:val="135"/>
                <w:sz w:val="14"/>
              </w:rPr>
              <w:t>$0.40</w:t>
            </w:r>
          </w:p>
        </w:tc>
        <w:tc>
          <w:tcPr>
            <w:tcW w:w="206" w:type="dxa"/>
            <w:vMerge/>
            <w:tcBorders>
              <w:left w:val="single" w:sz="13" w:space="0" w:color="000000"/>
              <w:right w:val="single" w:sz="13" w:space="0" w:color="000000"/>
            </w:tcBorders>
            <w:shd w:val="clear" w:color="auto" w:fill="7F7F7F"/>
          </w:tcPr>
          <w:p w14:paraId="63C74ED8" w14:textId="77777777" w:rsidR="0015430B" w:rsidRDefault="0015430B" w:rsidP="00D35C2F"/>
        </w:tc>
        <w:tc>
          <w:tcPr>
            <w:tcW w:w="1247" w:type="dxa"/>
            <w:tcBorders>
              <w:top w:val="nil"/>
              <w:left w:val="single" w:sz="13" w:space="0" w:color="000000"/>
              <w:bottom w:val="nil"/>
              <w:right w:val="nil"/>
            </w:tcBorders>
          </w:tcPr>
          <w:p w14:paraId="7028AB74" w14:textId="77777777" w:rsidR="0015430B" w:rsidRDefault="0015430B" w:rsidP="00D35C2F">
            <w:pPr>
              <w:pStyle w:val="TableParagraph"/>
              <w:spacing w:before="8"/>
              <w:ind w:left="465"/>
              <w:rPr>
                <w:rFonts w:cs="Calibri"/>
                <w:sz w:val="14"/>
                <w:szCs w:val="14"/>
              </w:rPr>
            </w:pPr>
            <w:r>
              <w:rPr>
                <w:spacing w:val="3"/>
                <w:w w:val="135"/>
                <w:sz w:val="14"/>
              </w:rPr>
              <w:t>$5.88</w:t>
            </w:r>
          </w:p>
        </w:tc>
        <w:tc>
          <w:tcPr>
            <w:tcW w:w="795" w:type="dxa"/>
            <w:tcBorders>
              <w:top w:val="nil"/>
              <w:left w:val="nil"/>
              <w:bottom w:val="nil"/>
              <w:right w:val="nil"/>
            </w:tcBorders>
          </w:tcPr>
          <w:p w14:paraId="63466C10"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1FAC8372" w14:textId="77777777" w:rsidR="0015430B" w:rsidRDefault="0015430B" w:rsidP="00D35C2F">
            <w:pPr>
              <w:pStyle w:val="TableParagraph"/>
              <w:spacing w:before="8"/>
              <w:ind w:left="302"/>
              <w:rPr>
                <w:rFonts w:cs="Calibri"/>
                <w:sz w:val="14"/>
                <w:szCs w:val="14"/>
              </w:rPr>
            </w:pPr>
            <w:r>
              <w:rPr>
                <w:spacing w:val="3"/>
                <w:w w:val="135"/>
                <w:sz w:val="14"/>
              </w:rPr>
              <w:t>5.934</w:t>
            </w:r>
          </w:p>
        </w:tc>
        <w:tc>
          <w:tcPr>
            <w:tcW w:w="1668" w:type="dxa"/>
            <w:tcBorders>
              <w:top w:val="nil"/>
              <w:left w:val="nil"/>
              <w:bottom w:val="nil"/>
              <w:right w:val="single" w:sz="13" w:space="0" w:color="000000"/>
            </w:tcBorders>
          </w:tcPr>
          <w:p w14:paraId="383B79E4" w14:textId="77777777" w:rsidR="0015430B" w:rsidRDefault="0015430B" w:rsidP="00D35C2F">
            <w:pPr>
              <w:pStyle w:val="TableParagraph"/>
              <w:spacing w:before="8"/>
              <w:ind w:right="62"/>
              <w:jc w:val="center"/>
              <w:rPr>
                <w:rFonts w:cs="Calibri"/>
                <w:sz w:val="14"/>
                <w:szCs w:val="14"/>
              </w:rPr>
            </w:pPr>
            <w:r>
              <w:rPr>
                <w:spacing w:val="3"/>
                <w:w w:val="135"/>
                <w:sz w:val="14"/>
              </w:rPr>
              <w:t>$0.89</w:t>
            </w:r>
          </w:p>
        </w:tc>
      </w:tr>
      <w:tr w:rsidR="0015430B" w14:paraId="1398282E" w14:textId="77777777" w:rsidTr="00D35C2F">
        <w:trPr>
          <w:trHeight w:hRule="exact" w:val="212"/>
        </w:trPr>
        <w:tc>
          <w:tcPr>
            <w:tcW w:w="1247" w:type="dxa"/>
            <w:tcBorders>
              <w:top w:val="nil"/>
              <w:left w:val="single" w:sz="7" w:space="0" w:color="000000"/>
              <w:bottom w:val="nil"/>
              <w:right w:val="nil"/>
            </w:tcBorders>
          </w:tcPr>
          <w:p w14:paraId="4ACBB2F3" w14:textId="77777777" w:rsidR="0015430B" w:rsidRDefault="0015430B" w:rsidP="00D35C2F">
            <w:pPr>
              <w:pStyle w:val="TableParagraph"/>
              <w:spacing w:before="8"/>
              <w:ind w:left="415"/>
              <w:rPr>
                <w:rFonts w:cs="Calibri"/>
                <w:sz w:val="14"/>
                <w:szCs w:val="14"/>
              </w:rPr>
            </w:pPr>
            <w:r>
              <w:rPr>
                <w:spacing w:val="3"/>
                <w:w w:val="135"/>
                <w:sz w:val="14"/>
              </w:rPr>
              <w:t>$3.240</w:t>
            </w:r>
          </w:p>
        </w:tc>
        <w:tc>
          <w:tcPr>
            <w:tcW w:w="734" w:type="dxa"/>
            <w:tcBorders>
              <w:top w:val="nil"/>
              <w:left w:val="nil"/>
              <w:bottom w:val="nil"/>
              <w:right w:val="nil"/>
            </w:tcBorders>
          </w:tcPr>
          <w:p w14:paraId="039CF16B"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6E640E1" w14:textId="77777777" w:rsidR="0015430B" w:rsidRDefault="0015430B" w:rsidP="00D35C2F">
            <w:pPr>
              <w:pStyle w:val="TableParagraph"/>
              <w:spacing w:before="8"/>
              <w:ind w:left="285"/>
              <w:rPr>
                <w:rFonts w:cs="Calibri"/>
                <w:sz w:val="14"/>
                <w:szCs w:val="14"/>
              </w:rPr>
            </w:pPr>
            <w:r>
              <w:rPr>
                <w:spacing w:val="3"/>
                <w:w w:val="135"/>
                <w:sz w:val="14"/>
              </w:rPr>
              <w:t>3.294</w:t>
            </w:r>
          </w:p>
        </w:tc>
        <w:tc>
          <w:tcPr>
            <w:tcW w:w="1693" w:type="dxa"/>
            <w:tcBorders>
              <w:top w:val="nil"/>
              <w:left w:val="nil"/>
              <w:bottom w:val="nil"/>
              <w:right w:val="single" w:sz="13" w:space="0" w:color="000000"/>
            </w:tcBorders>
          </w:tcPr>
          <w:p w14:paraId="3A53DB9E" w14:textId="77777777" w:rsidR="0015430B" w:rsidRDefault="0015430B" w:rsidP="00D35C2F">
            <w:pPr>
              <w:pStyle w:val="TableParagraph"/>
              <w:spacing w:before="8"/>
              <w:ind w:right="71"/>
              <w:jc w:val="center"/>
              <w:rPr>
                <w:rFonts w:cs="Calibri"/>
                <w:sz w:val="14"/>
                <w:szCs w:val="14"/>
              </w:rPr>
            </w:pPr>
            <w:r>
              <w:rPr>
                <w:spacing w:val="3"/>
                <w:w w:val="135"/>
                <w:sz w:val="14"/>
              </w:rPr>
              <w:t>$0.41</w:t>
            </w:r>
          </w:p>
        </w:tc>
        <w:tc>
          <w:tcPr>
            <w:tcW w:w="206" w:type="dxa"/>
            <w:vMerge/>
            <w:tcBorders>
              <w:left w:val="single" w:sz="13" w:space="0" w:color="000000"/>
              <w:right w:val="single" w:sz="13" w:space="0" w:color="000000"/>
            </w:tcBorders>
            <w:shd w:val="clear" w:color="auto" w:fill="7F7F7F"/>
          </w:tcPr>
          <w:p w14:paraId="3E1D1B1C" w14:textId="77777777" w:rsidR="0015430B" w:rsidRDefault="0015430B" w:rsidP="00D35C2F"/>
        </w:tc>
        <w:tc>
          <w:tcPr>
            <w:tcW w:w="1247" w:type="dxa"/>
            <w:tcBorders>
              <w:top w:val="nil"/>
              <w:left w:val="single" w:sz="13" w:space="0" w:color="000000"/>
              <w:bottom w:val="nil"/>
              <w:right w:val="nil"/>
            </w:tcBorders>
          </w:tcPr>
          <w:p w14:paraId="7DA5CB6C" w14:textId="77777777" w:rsidR="0015430B" w:rsidRDefault="0015430B" w:rsidP="00D35C2F">
            <w:pPr>
              <w:pStyle w:val="TableParagraph"/>
              <w:spacing w:before="8"/>
              <w:ind w:left="465"/>
              <w:rPr>
                <w:rFonts w:cs="Calibri"/>
                <w:sz w:val="14"/>
                <w:szCs w:val="14"/>
              </w:rPr>
            </w:pPr>
            <w:r>
              <w:rPr>
                <w:spacing w:val="3"/>
                <w:w w:val="135"/>
                <w:sz w:val="14"/>
              </w:rPr>
              <w:t>$5.93</w:t>
            </w:r>
          </w:p>
        </w:tc>
        <w:tc>
          <w:tcPr>
            <w:tcW w:w="795" w:type="dxa"/>
            <w:tcBorders>
              <w:top w:val="nil"/>
              <w:left w:val="nil"/>
              <w:bottom w:val="nil"/>
              <w:right w:val="nil"/>
            </w:tcBorders>
          </w:tcPr>
          <w:p w14:paraId="5C79EEA9"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4CC5B01F" w14:textId="77777777" w:rsidR="0015430B" w:rsidRDefault="0015430B" w:rsidP="00D35C2F">
            <w:pPr>
              <w:pStyle w:val="TableParagraph"/>
              <w:spacing w:before="8"/>
              <w:ind w:left="302"/>
              <w:rPr>
                <w:rFonts w:cs="Calibri"/>
                <w:sz w:val="14"/>
                <w:szCs w:val="14"/>
              </w:rPr>
            </w:pPr>
            <w:r>
              <w:rPr>
                <w:spacing w:val="3"/>
                <w:w w:val="135"/>
                <w:sz w:val="14"/>
              </w:rPr>
              <w:t>5.989</w:t>
            </w:r>
          </w:p>
        </w:tc>
        <w:tc>
          <w:tcPr>
            <w:tcW w:w="1668" w:type="dxa"/>
            <w:tcBorders>
              <w:top w:val="nil"/>
              <w:left w:val="nil"/>
              <w:bottom w:val="nil"/>
              <w:right w:val="single" w:sz="13" w:space="0" w:color="000000"/>
            </w:tcBorders>
          </w:tcPr>
          <w:p w14:paraId="57027039" w14:textId="77777777" w:rsidR="0015430B" w:rsidRDefault="0015430B" w:rsidP="00D35C2F">
            <w:pPr>
              <w:pStyle w:val="TableParagraph"/>
              <w:spacing w:before="8"/>
              <w:ind w:right="62"/>
              <w:jc w:val="center"/>
              <w:rPr>
                <w:rFonts w:cs="Calibri"/>
                <w:sz w:val="14"/>
                <w:szCs w:val="14"/>
              </w:rPr>
            </w:pPr>
            <w:r>
              <w:rPr>
                <w:spacing w:val="3"/>
                <w:w w:val="135"/>
                <w:sz w:val="14"/>
              </w:rPr>
              <w:t>$0.90</w:t>
            </w:r>
          </w:p>
        </w:tc>
      </w:tr>
      <w:tr w:rsidR="0015430B" w14:paraId="1D5E140D" w14:textId="77777777" w:rsidTr="00D35C2F">
        <w:trPr>
          <w:trHeight w:hRule="exact" w:val="212"/>
        </w:trPr>
        <w:tc>
          <w:tcPr>
            <w:tcW w:w="1247" w:type="dxa"/>
            <w:tcBorders>
              <w:top w:val="nil"/>
              <w:left w:val="single" w:sz="7" w:space="0" w:color="000000"/>
              <w:bottom w:val="nil"/>
              <w:right w:val="nil"/>
            </w:tcBorders>
          </w:tcPr>
          <w:p w14:paraId="4F4A2EA6" w14:textId="77777777" w:rsidR="0015430B" w:rsidRDefault="0015430B" w:rsidP="00D35C2F">
            <w:pPr>
              <w:pStyle w:val="TableParagraph"/>
              <w:spacing w:before="10"/>
              <w:ind w:left="415"/>
              <w:rPr>
                <w:rFonts w:cs="Calibri"/>
                <w:sz w:val="14"/>
                <w:szCs w:val="14"/>
              </w:rPr>
            </w:pPr>
            <w:r>
              <w:rPr>
                <w:spacing w:val="3"/>
                <w:w w:val="135"/>
                <w:sz w:val="14"/>
              </w:rPr>
              <w:t>$3.295</w:t>
            </w:r>
          </w:p>
        </w:tc>
        <w:tc>
          <w:tcPr>
            <w:tcW w:w="734" w:type="dxa"/>
            <w:tcBorders>
              <w:top w:val="nil"/>
              <w:left w:val="nil"/>
              <w:bottom w:val="nil"/>
              <w:right w:val="nil"/>
            </w:tcBorders>
          </w:tcPr>
          <w:p w14:paraId="6BEC6A26"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67B11775" w14:textId="77777777" w:rsidR="0015430B" w:rsidRDefault="0015430B" w:rsidP="00D35C2F">
            <w:pPr>
              <w:pStyle w:val="TableParagraph"/>
              <w:spacing w:before="10"/>
              <w:ind w:left="285"/>
              <w:rPr>
                <w:rFonts w:cs="Calibri"/>
                <w:sz w:val="14"/>
                <w:szCs w:val="14"/>
              </w:rPr>
            </w:pPr>
            <w:r>
              <w:rPr>
                <w:spacing w:val="3"/>
                <w:w w:val="135"/>
                <w:sz w:val="14"/>
              </w:rPr>
              <w:t>3.349</w:t>
            </w:r>
          </w:p>
        </w:tc>
        <w:tc>
          <w:tcPr>
            <w:tcW w:w="1693" w:type="dxa"/>
            <w:tcBorders>
              <w:top w:val="nil"/>
              <w:left w:val="nil"/>
              <w:bottom w:val="nil"/>
              <w:right w:val="single" w:sz="13" w:space="0" w:color="000000"/>
            </w:tcBorders>
          </w:tcPr>
          <w:p w14:paraId="0FDDD3D3" w14:textId="77777777" w:rsidR="0015430B" w:rsidRDefault="0015430B" w:rsidP="00D35C2F">
            <w:pPr>
              <w:pStyle w:val="TableParagraph"/>
              <w:spacing w:before="10"/>
              <w:ind w:right="71"/>
              <w:jc w:val="center"/>
              <w:rPr>
                <w:rFonts w:cs="Calibri"/>
                <w:sz w:val="14"/>
                <w:szCs w:val="14"/>
              </w:rPr>
            </w:pPr>
            <w:r>
              <w:rPr>
                <w:spacing w:val="3"/>
                <w:w w:val="135"/>
                <w:sz w:val="14"/>
              </w:rPr>
              <w:t>$0.42</w:t>
            </w:r>
          </w:p>
        </w:tc>
        <w:tc>
          <w:tcPr>
            <w:tcW w:w="206" w:type="dxa"/>
            <w:vMerge/>
            <w:tcBorders>
              <w:left w:val="single" w:sz="13" w:space="0" w:color="000000"/>
              <w:right w:val="single" w:sz="13" w:space="0" w:color="000000"/>
            </w:tcBorders>
            <w:shd w:val="clear" w:color="auto" w:fill="7F7F7F"/>
          </w:tcPr>
          <w:p w14:paraId="4C1403D8" w14:textId="77777777" w:rsidR="0015430B" w:rsidRDefault="0015430B" w:rsidP="00D35C2F"/>
        </w:tc>
        <w:tc>
          <w:tcPr>
            <w:tcW w:w="1247" w:type="dxa"/>
            <w:tcBorders>
              <w:top w:val="nil"/>
              <w:left w:val="single" w:sz="13" w:space="0" w:color="000000"/>
              <w:bottom w:val="nil"/>
              <w:right w:val="nil"/>
            </w:tcBorders>
          </w:tcPr>
          <w:p w14:paraId="36E4462B" w14:textId="77777777" w:rsidR="0015430B" w:rsidRDefault="0015430B" w:rsidP="00D35C2F">
            <w:pPr>
              <w:pStyle w:val="TableParagraph"/>
              <w:spacing w:before="10"/>
              <w:ind w:left="465"/>
              <w:rPr>
                <w:rFonts w:cs="Calibri"/>
                <w:sz w:val="14"/>
                <w:szCs w:val="14"/>
              </w:rPr>
            </w:pPr>
            <w:r>
              <w:rPr>
                <w:spacing w:val="3"/>
                <w:w w:val="135"/>
                <w:sz w:val="14"/>
              </w:rPr>
              <w:t>$5.99</w:t>
            </w:r>
          </w:p>
        </w:tc>
        <w:tc>
          <w:tcPr>
            <w:tcW w:w="795" w:type="dxa"/>
            <w:tcBorders>
              <w:top w:val="nil"/>
              <w:left w:val="nil"/>
              <w:bottom w:val="nil"/>
              <w:right w:val="nil"/>
            </w:tcBorders>
          </w:tcPr>
          <w:p w14:paraId="6E64AB25"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706AE3E" w14:textId="77777777" w:rsidR="0015430B" w:rsidRDefault="0015430B" w:rsidP="00D35C2F">
            <w:pPr>
              <w:pStyle w:val="TableParagraph"/>
              <w:spacing w:before="10"/>
              <w:ind w:left="302"/>
              <w:rPr>
                <w:rFonts w:cs="Calibri"/>
                <w:sz w:val="14"/>
                <w:szCs w:val="14"/>
              </w:rPr>
            </w:pPr>
            <w:r>
              <w:rPr>
                <w:spacing w:val="3"/>
                <w:w w:val="135"/>
                <w:sz w:val="14"/>
              </w:rPr>
              <w:t>6.044</w:t>
            </w:r>
          </w:p>
        </w:tc>
        <w:tc>
          <w:tcPr>
            <w:tcW w:w="1668" w:type="dxa"/>
            <w:tcBorders>
              <w:top w:val="nil"/>
              <w:left w:val="nil"/>
              <w:bottom w:val="nil"/>
              <w:right w:val="single" w:sz="13" w:space="0" w:color="000000"/>
            </w:tcBorders>
          </w:tcPr>
          <w:p w14:paraId="4657477B" w14:textId="77777777" w:rsidR="0015430B" w:rsidRDefault="0015430B" w:rsidP="00D35C2F">
            <w:pPr>
              <w:pStyle w:val="TableParagraph"/>
              <w:spacing w:before="10"/>
              <w:ind w:right="62"/>
              <w:jc w:val="center"/>
              <w:rPr>
                <w:rFonts w:cs="Calibri"/>
                <w:sz w:val="14"/>
                <w:szCs w:val="14"/>
              </w:rPr>
            </w:pPr>
            <w:r>
              <w:rPr>
                <w:spacing w:val="3"/>
                <w:w w:val="135"/>
                <w:sz w:val="14"/>
              </w:rPr>
              <w:t>$0.91</w:t>
            </w:r>
          </w:p>
        </w:tc>
      </w:tr>
      <w:tr w:rsidR="0015430B" w14:paraId="28B8EDEB" w14:textId="77777777" w:rsidTr="00D35C2F">
        <w:trPr>
          <w:trHeight w:hRule="exact" w:val="211"/>
        </w:trPr>
        <w:tc>
          <w:tcPr>
            <w:tcW w:w="1247" w:type="dxa"/>
            <w:tcBorders>
              <w:top w:val="nil"/>
              <w:left w:val="single" w:sz="7" w:space="0" w:color="000000"/>
              <w:bottom w:val="nil"/>
              <w:right w:val="nil"/>
            </w:tcBorders>
          </w:tcPr>
          <w:p w14:paraId="3D33EC72" w14:textId="77777777" w:rsidR="0015430B" w:rsidRDefault="0015430B" w:rsidP="00D35C2F">
            <w:pPr>
              <w:pStyle w:val="TableParagraph"/>
              <w:spacing w:before="8"/>
              <w:ind w:left="415"/>
              <w:rPr>
                <w:rFonts w:cs="Calibri"/>
                <w:sz w:val="14"/>
                <w:szCs w:val="14"/>
              </w:rPr>
            </w:pPr>
            <w:r>
              <w:rPr>
                <w:spacing w:val="3"/>
                <w:w w:val="135"/>
                <w:sz w:val="14"/>
              </w:rPr>
              <w:t>$3.350</w:t>
            </w:r>
          </w:p>
        </w:tc>
        <w:tc>
          <w:tcPr>
            <w:tcW w:w="734" w:type="dxa"/>
            <w:tcBorders>
              <w:top w:val="nil"/>
              <w:left w:val="nil"/>
              <w:bottom w:val="nil"/>
              <w:right w:val="nil"/>
            </w:tcBorders>
          </w:tcPr>
          <w:p w14:paraId="0C02B453"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5ECC7EA3" w14:textId="77777777" w:rsidR="0015430B" w:rsidRDefault="0015430B" w:rsidP="00D35C2F">
            <w:pPr>
              <w:pStyle w:val="TableParagraph"/>
              <w:spacing w:before="8"/>
              <w:ind w:left="285"/>
              <w:rPr>
                <w:rFonts w:cs="Calibri"/>
                <w:sz w:val="14"/>
                <w:szCs w:val="14"/>
              </w:rPr>
            </w:pPr>
            <w:r>
              <w:rPr>
                <w:spacing w:val="3"/>
                <w:w w:val="135"/>
                <w:sz w:val="14"/>
              </w:rPr>
              <w:t>3.404</w:t>
            </w:r>
          </w:p>
        </w:tc>
        <w:tc>
          <w:tcPr>
            <w:tcW w:w="1693" w:type="dxa"/>
            <w:tcBorders>
              <w:top w:val="nil"/>
              <w:left w:val="nil"/>
              <w:bottom w:val="nil"/>
              <w:right w:val="single" w:sz="13" w:space="0" w:color="000000"/>
            </w:tcBorders>
          </w:tcPr>
          <w:p w14:paraId="66230CAD" w14:textId="77777777" w:rsidR="0015430B" w:rsidRDefault="0015430B" w:rsidP="00D35C2F">
            <w:pPr>
              <w:pStyle w:val="TableParagraph"/>
              <w:spacing w:before="8"/>
              <w:ind w:right="71"/>
              <w:jc w:val="center"/>
              <w:rPr>
                <w:rFonts w:cs="Calibri"/>
                <w:sz w:val="14"/>
                <w:szCs w:val="14"/>
              </w:rPr>
            </w:pPr>
            <w:r>
              <w:rPr>
                <w:spacing w:val="3"/>
                <w:w w:val="135"/>
                <w:sz w:val="14"/>
              </w:rPr>
              <w:t>$0.43</w:t>
            </w:r>
          </w:p>
        </w:tc>
        <w:tc>
          <w:tcPr>
            <w:tcW w:w="206" w:type="dxa"/>
            <w:vMerge/>
            <w:tcBorders>
              <w:left w:val="single" w:sz="13" w:space="0" w:color="000000"/>
              <w:right w:val="single" w:sz="13" w:space="0" w:color="000000"/>
            </w:tcBorders>
            <w:shd w:val="clear" w:color="auto" w:fill="7F7F7F"/>
          </w:tcPr>
          <w:p w14:paraId="69AA4467" w14:textId="77777777" w:rsidR="0015430B" w:rsidRDefault="0015430B" w:rsidP="00D35C2F"/>
        </w:tc>
        <w:tc>
          <w:tcPr>
            <w:tcW w:w="1247" w:type="dxa"/>
            <w:tcBorders>
              <w:top w:val="nil"/>
              <w:left w:val="single" w:sz="13" w:space="0" w:color="000000"/>
              <w:bottom w:val="nil"/>
              <w:right w:val="nil"/>
            </w:tcBorders>
          </w:tcPr>
          <w:p w14:paraId="440F116A" w14:textId="77777777" w:rsidR="0015430B" w:rsidRDefault="0015430B" w:rsidP="00D35C2F">
            <w:pPr>
              <w:pStyle w:val="TableParagraph"/>
              <w:spacing w:before="8"/>
              <w:ind w:left="465"/>
              <w:rPr>
                <w:rFonts w:cs="Calibri"/>
                <w:sz w:val="14"/>
                <w:szCs w:val="14"/>
              </w:rPr>
            </w:pPr>
            <w:r>
              <w:rPr>
                <w:spacing w:val="3"/>
                <w:w w:val="135"/>
                <w:sz w:val="14"/>
              </w:rPr>
              <w:t>$6.04</w:t>
            </w:r>
          </w:p>
        </w:tc>
        <w:tc>
          <w:tcPr>
            <w:tcW w:w="795" w:type="dxa"/>
            <w:tcBorders>
              <w:top w:val="nil"/>
              <w:left w:val="nil"/>
              <w:bottom w:val="nil"/>
              <w:right w:val="nil"/>
            </w:tcBorders>
          </w:tcPr>
          <w:p w14:paraId="111BDBDD"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74CE6448" w14:textId="77777777" w:rsidR="0015430B" w:rsidRDefault="0015430B" w:rsidP="00D35C2F">
            <w:pPr>
              <w:pStyle w:val="TableParagraph"/>
              <w:spacing w:before="8"/>
              <w:ind w:left="302"/>
              <w:rPr>
                <w:rFonts w:cs="Calibri"/>
                <w:sz w:val="14"/>
                <w:szCs w:val="14"/>
              </w:rPr>
            </w:pPr>
            <w:r>
              <w:rPr>
                <w:spacing w:val="3"/>
                <w:w w:val="135"/>
                <w:sz w:val="14"/>
              </w:rPr>
              <w:t>6.099</w:t>
            </w:r>
          </w:p>
        </w:tc>
        <w:tc>
          <w:tcPr>
            <w:tcW w:w="1668" w:type="dxa"/>
            <w:tcBorders>
              <w:top w:val="nil"/>
              <w:left w:val="nil"/>
              <w:bottom w:val="nil"/>
              <w:right w:val="single" w:sz="13" w:space="0" w:color="000000"/>
            </w:tcBorders>
          </w:tcPr>
          <w:p w14:paraId="2CEA046F" w14:textId="77777777" w:rsidR="0015430B" w:rsidRDefault="0015430B" w:rsidP="00D35C2F">
            <w:pPr>
              <w:pStyle w:val="TableParagraph"/>
              <w:spacing w:before="8"/>
              <w:ind w:right="62"/>
              <w:jc w:val="center"/>
              <w:rPr>
                <w:rFonts w:cs="Calibri"/>
                <w:sz w:val="14"/>
                <w:szCs w:val="14"/>
              </w:rPr>
            </w:pPr>
            <w:r>
              <w:rPr>
                <w:spacing w:val="3"/>
                <w:w w:val="135"/>
                <w:sz w:val="14"/>
              </w:rPr>
              <w:t>$0.92</w:t>
            </w:r>
          </w:p>
        </w:tc>
      </w:tr>
      <w:tr w:rsidR="0015430B" w14:paraId="198ABC31" w14:textId="77777777" w:rsidTr="00D35C2F">
        <w:trPr>
          <w:trHeight w:hRule="exact" w:val="212"/>
        </w:trPr>
        <w:tc>
          <w:tcPr>
            <w:tcW w:w="1247" w:type="dxa"/>
            <w:tcBorders>
              <w:top w:val="nil"/>
              <w:left w:val="single" w:sz="7" w:space="0" w:color="000000"/>
              <w:bottom w:val="nil"/>
              <w:right w:val="nil"/>
            </w:tcBorders>
          </w:tcPr>
          <w:p w14:paraId="598C10CF" w14:textId="77777777" w:rsidR="0015430B" w:rsidRDefault="0015430B" w:rsidP="00D35C2F">
            <w:pPr>
              <w:pStyle w:val="TableParagraph"/>
              <w:spacing w:before="8"/>
              <w:ind w:left="415"/>
              <w:rPr>
                <w:rFonts w:cs="Calibri"/>
                <w:sz w:val="14"/>
                <w:szCs w:val="14"/>
              </w:rPr>
            </w:pPr>
            <w:r>
              <w:rPr>
                <w:spacing w:val="3"/>
                <w:w w:val="135"/>
                <w:sz w:val="14"/>
              </w:rPr>
              <w:t>$3.405</w:t>
            </w:r>
          </w:p>
        </w:tc>
        <w:tc>
          <w:tcPr>
            <w:tcW w:w="734" w:type="dxa"/>
            <w:tcBorders>
              <w:top w:val="nil"/>
              <w:left w:val="nil"/>
              <w:bottom w:val="nil"/>
              <w:right w:val="nil"/>
            </w:tcBorders>
          </w:tcPr>
          <w:p w14:paraId="6D6DB721"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5175657" w14:textId="77777777" w:rsidR="0015430B" w:rsidRDefault="0015430B" w:rsidP="00D35C2F">
            <w:pPr>
              <w:pStyle w:val="TableParagraph"/>
              <w:spacing w:before="8"/>
              <w:ind w:left="285"/>
              <w:rPr>
                <w:rFonts w:cs="Calibri"/>
                <w:sz w:val="14"/>
                <w:szCs w:val="14"/>
              </w:rPr>
            </w:pPr>
            <w:r>
              <w:rPr>
                <w:spacing w:val="3"/>
                <w:w w:val="135"/>
                <w:sz w:val="14"/>
              </w:rPr>
              <w:t>3.459</w:t>
            </w:r>
          </w:p>
        </w:tc>
        <w:tc>
          <w:tcPr>
            <w:tcW w:w="1693" w:type="dxa"/>
            <w:tcBorders>
              <w:top w:val="nil"/>
              <w:left w:val="nil"/>
              <w:bottom w:val="nil"/>
              <w:right w:val="single" w:sz="13" w:space="0" w:color="000000"/>
            </w:tcBorders>
          </w:tcPr>
          <w:p w14:paraId="0B580A12" w14:textId="77777777" w:rsidR="0015430B" w:rsidRDefault="0015430B" w:rsidP="00D35C2F">
            <w:pPr>
              <w:pStyle w:val="TableParagraph"/>
              <w:spacing w:before="8"/>
              <w:ind w:right="71"/>
              <w:jc w:val="center"/>
              <w:rPr>
                <w:rFonts w:cs="Calibri"/>
                <w:sz w:val="14"/>
                <w:szCs w:val="14"/>
              </w:rPr>
            </w:pPr>
            <w:r>
              <w:rPr>
                <w:spacing w:val="3"/>
                <w:w w:val="135"/>
                <w:sz w:val="14"/>
              </w:rPr>
              <w:t>$0.44</w:t>
            </w:r>
          </w:p>
        </w:tc>
        <w:tc>
          <w:tcPr>
            <w:tcW w:w="206" w:type="dxa"/>
            <w:vMerge/>
            <w:tcBorders>
              <w:left w:val="single" w:sz="13" w:space="0" w:color="000000"/>
              <w:right w:val="single" w:sz="13" w:space="0" w:color="000000"/>
            </w:tcBorders>
            <w:shd w:val="clear" w:color="auto" w:fill="7F7F7F"/>
          </w:tcPr>
          <w:p w14:paraId="4B870C6F" w14:textId="77777777" w:rsidR="0015430B" w:rsidRDefault="0015430B" w:rsidP="00D35C2F"/>
        </w:tc>
        <w:tc>
          <w:tcPr>
            <w:tcW w:w="1247" w:type="dxa"/>
            <w:tcBorders>
              <w:top w:val="nil"/>
              <w:left w:val="single" w:sz="13" w:space="0" w:color="000000"/>
              <w:bottom w:val="nil"/>
              <w:right w:val="nil"/>
            </w:tcBorders>
          </w:tcPr>
          <w:p w14:paraId="16F4EB7F" w14:textId="77777777" w:rsidR="0015430B" w:rsidRDefault="0015430B" w:rsidP="00D35C2F">
            <w:pPr>
              <w:pStyle w:val="TableParagraph"/>
              <w:spacing w:before="8"/>
              <w:ind w:left="465"/>
              <w:rPr>
                <w:rFonts w:cs="Calibri"/>
                <w:sz w:val="14"/>
                <w:szCs w:val="14"/>
              </w:rPr>
            </w:pPr>
            <w:r>
              <w:rPr>
                <w:spacing w:val="3"/>
                <w:w w:val="135"/>
                <w:sz w:val="14"/>
              </w:rPr>
              <w:t>$6.10</w:t>
            </w:r>
          </w:p>
        </w:tc>
        <w:tc>
          <w:tcPr>
            <w:tcW w:w="795" w:type="dxa"/>
            <w:tcBorders>
              <w:top w:val="nil"/>
              <w:left w:val="nil"/>
              <w:bottom w:val="nil"/>
              <w:right w:val="nil"/>
            </w:tcBorders>
          </w:tcPr>
          <w:p w14:paraId="4CFB3390"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5BF5FFA4" w14:textId="77777777" w:rsidR="0015430B" w:rsidRDefault="0015430B" w:rsidP="00D35C2F">
            <w:pPr>
              <w:pStyle w:val="TableParagraph"/>
              <w:spacing w:before="8"/>
              <w:ind w:left="302"/>
              <w:rPr>
                <w:rFonts w:cs="Calibri"/>
                <w:sz w:val="14"/>
                <w:szCs w:val="14"/>
              </w:rPr>
            </w:pPr>
            <w:r>
              <w:rPr>
                <w:spacing w:val="3"/>
                <w:w w:val="135"/>
                <w:sz w:val="14"/>
              </w:rPr>
              <w:t>6.154</w:t>
            </w:r>
          </w:p>
        </w:tc>
        <w:tc>
          <w:tcPr>
            <w:tcW w:w="1668" w:type="dxa"/>
            <w:tcBorders>
              <w:top w:val="nil"/>
              <w:left w:val="nil"/>
              <w:bottom w:val="nil"/>
              <w:right w:val="single" w:sz="13" w:space="0" w:color="000000"/>
            </w:tcBorders>
          </w:tcPr>
          <w:p w14:paraId="075D18BD" w14:textId="77777777" w:rsidR="0015430B" w:rsidRDefault="0015430B" w:rsidP="00D35C2F">
            <w:pPr>
              <w:pStyle w:val="TableParagraph"/>
              <w:spacing w:before="8"/>
              <w:ind w:right="62"/>
              <w:jc w:val="center"/>
              <w:rPr>
                <w:rFonts w:cs="Calibri"/>
                <w:sz w:val="14"/>
                <w:szCs w:val="14"/>
              </w:rPr>
            </w:pPr>
            <w:r>
              <w:rPr>
                <w:spacing w:val="3"/>
                <w:w w:val="135"/>
                <w:sz w:val="14"/>
              </w:rPr>
              <w:t>$0.93</w:t>
            </w:r>
          </w:p>
        </w:tc>
      </w:tr>
      <w:tr w:rsidR="0015430B" w14:paraId="42A722F5" w14:textId="77777777" w:rsidTr="00D35C2F">
        <w:trPr>
          <w:trHeight w:hRule="exact" w:val="212"/>
        </w:trPr>
        <w:tc>
          <w:tcPr>
            <w:tcW w:w="1247" w:type="dxa"/>
            <w:tcBorders>
              <w:top w:val="nil"/>
              <w:left w:val="single" w:sz="7" w:space="0" w:color="000000"/>
              <w:bottom w:val="nil"/>
              <w:right w:val="nil"/>
            </w:tcBorders>
          </w:tcPr>
          <w:p w14:paraId="7A6259BF" w14:textId="77777777" w:rsidR="0015430B" w:rsidRDefault="0015430B" w:rsidP="00D35C2F">
            <w:pPr>
              <w:pStyle w:val="TableParagraph"/>
              <w:spacing w:before="10"/>
              <w:ind w:left="415"/>
              <w:rPr>
                <w:rFonts w:cs="Calibri"/>
                <w:sz w:val="14"/>
                <w:szCs w:val="14"/>
              </w:rPr>
            </w:pPr>
            <w:r>
              <w:rPr>
                <w:spacing w:val="3"/>
                <w:w w:val="135"/>
                <w:sz w:val="14"/>
              </w:rPr>
              <w:t>$3.460</w:t>
            </w:r>
          </w:p>
        </w:tc>
        <w:tc>
          <w:tcPr>
            <w:tcW w:w="734" w:type="dxa"/>
            <w:tcBorders>
              <w:top w:val="nil"/>
              <w:left w:val="nil"/>
              <w:bottom w:val="nil"/>
              <w:right w:val="nil"/>
            </w:tcBorders>
          </w:tcPr>
          <w:p w14:paraId="2A19EC33"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F872516" w14:textId="77777777" w:rsidR="0015430B" w:rsidRDefault="0015430B" w:rsidP="00D35C2F">
            <w:pPr>
              <w:pStyle w:val="TableParagraph"/>
              <w:spacing w:before="10"/>
              <w:ind w:left="285"/>
              <w:rPr>
                <w:rFonts w:cs="Calibri"/>
                <w:sz w:val="14"/>
                <w:szCs w:val="14"/>
              </w:rPr>
            </w:pPr>
            <w:r>
              <w:rPr>
                <w:spacing w:val="3"/>
                <w:w w:val="135"/>
                <w:sz w:val="14"/>
              </w:rPr>
              <w:t>3.514</w:t>
            </w:r>
          </w:p>
        </w:tc>
        <w:tc>
          <w:tcPr>
            <w:tcW w:w="1693" w:type="dxa"/>
            <w:tcBorders>
              <w:top w:val="nil"/>
              <w:left w:val="nil"/>
              <w:bottom w:val="nil"/>
              <w:right w:val="single" w:sz="13" w:space="0" w:color="000000"/>
            </w:tcBorders>
          </w:tcPr>
          <w:p w14:paraId="3EA69E8D" w14:textId="77777777" w:rsidR="0015430B" w:rsidRDefault="0015430B" w:rsidP="00D35C2F">
            <w:pPr>
              <w:pStyle w:val="TableParagraph"/>
              <w:spacing w:before="10"/>
              <w:ind w:right="71"/>
              <w:jc w:val="center"/>
              <w:rPr>
                <w:rFonts w:cs="Calibri"/>
                <w:sz w:val="14"/>
                <w:szCs w:val="14"/>
              </w:rPr>
            </w:pPr>
            <w:r>
              <w:rPr>
                <w:spacing w:val="3"/>
                <w:w w:val="135"/>
                <w:sz w:val="14"/>
              </w:rPr>
              <w:t>$0.45</w:t>
            </w:r>
          </w:p>
        </w:tc>
        <w:tc>
          <w:tcPr>
            <w:tcW w:w="206" w:type="dxa"/>
            <w:vMerge/>
            <w:tcBorders>
              <w:left w:val="single" w:sz="13" w:space="0" w:color="000000"/>
              <w:right w:val="single" w:sz="13" w:space="0" w:color="000000"/>
            </w:tcBorders>
            <w:shd w:val="clear" w:color="auto" w:fill="7F7F7F"/>
          </w:tcPr>
          <w:p w14:paraId="191D4DBC" w14:textId="77777777" w:rsidR="0015430B" w:rsidRDefault="0015430B" w:rsidP="00D35C2F"/>
        </w:tc>
        <w:tc>
          <w:tcPr>
            <w:tcW w:w="1247" w:type="dxa"/>
            <w:tcBorders>
              <w:top w:val="nil"/>
              <w:left w:val="single" w:sz="13" w:space="0" w:color="000000"/>
              <w:bottom w:val="nil"/>
              <w:right w:val="nil"/>
            </w:tcBorders>
          </w:tcPr>
          <w:p w14:paraId="143BD5DA" w14:textId="77777777" w:rsidR="0015430B" w:rsidRDefault="0015430B" w:rsidP="00D35C2F">
            <w:pPr>
              <w:pStyle w:val="TableParagraph"/>
              <w:spacing w:before="10"/>
              <w:ind w:left="465"/>
              <w:rPr>
                <w:rFonts w:cs="Calibri"/>
                <w:sz w:val="14"/>
                <w:szCs w:val="14"/>
              </w:rPr>
            </w:pPr>
            <w:r>
              <w:rPr>
                <w:spacing w:val="3"/>
                <w:w w:val="135"/>
                <w:sz w:val="14"/>
              </w:rPr>
              <w:t>$6.15</w:t>
            </w:r>
          </w:p>
        </w:tc>
        <w:tc>
          <w:tcPr>
            <w:tcW w:w="795" w:type="dxa"/>
            <w:tcBorders>
              <w:top w:val="nil"/>
              <w:left w:val="nil"/>
              <w:bottom w:val="nil"/>
              <w:right w:val="nil"/>
            </w:tcBorders>
          </w:tcPr>
          <w:p w14:paraId="5687DAA5"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34DBCC9A" w14:textId="77777777" w:rsidR="0015430B" w:rsidRDefault="0015430B" w:rsidP="00D35C2F">
            <w:pPr>
              <w:pStyle w:val="TableParagraph"/>
              <w:spacing w:before="10"/>
              <w:ind w:left="302"/>
              <w:rPr>
                <w:rFonts w:cs="Calibri"/>
                <w:sz w:val="14"/>
                <w:szCs w:val="14"/>
              </w:rPr>
            </w:pPr>
            <w:r>
              <w:rPr>
                <w:spacing w:val="3"/>
                <w:w w:val="135"/>
                <w:sz w:val="14"/>
              </w:rPr>
              <w:t>6.209</w:t>
            </w:r>
          </w:p>
        </w:tc>
        <w:tc>
          <w:tcPr>
            <w:tcW w:w="1668" w:type="dxa"/>
            <w:tcBorders>
              <w:top w:val="nil"/>
              <w:left w:val="nil"/>
              <w:bottom w:val="nil"/>
              <w:right w:val="single" w:sz="13" w:space="0" w:color="000000"/>
            </w:tcBorders>
          </w:tcPr>
          <w:p w14:paraId="6F44EF8F" w14:textId="77777777" w:rsidR="0015430B" w:rsidRDefault="0015430B" w:rsidP="00D35C2F">
            <w:pPr>
              <w:pStyle w:val="TableParagraph"/>
              <w:spacing w:before="10"/>
              <w:ind w:right="62"/>
              <w:jc w:val="center"/>
              <w:rPr>
                <w:rFonts w:cs="Calibri"/>
                <w:sz w:val="14"/>
                <w:szCs w:val="14"/>
              </w:rPr>
            </w:pPr>
            <w:r>
              <w:rPr>
                <w:spacing w:val="3"/>
                <w:w w:val="135"/>
                <w:sz w:val="14"/>
              </w:rPr>
              <w:t>$0.94</w:t>
            </w:r>
          </w:p>
        </w:tc>
      </w:tr>
      <w:tr w:rsidR="0015430B" w14:paraId="4B7CAB83" w14:textId="77777777" w:rsidTr="00D35C2F">
        <w:trPr>
          <w:trHeight w:hRule="exact" w:val="211"/>
        </w:trPr>
        <w:tc>
          <w:tcPr>
            <w:tcW w:w="1247" w:type="dxa"/>
            <w:tcBorders>
              <w:top w:val="nil"/>
              <w:left w:val="single" w:sz="7" w:space="0" w:color="000000"/>
              <w:bottom w:val="nil"/>
              <w:right w:val="nil"/>
            </w:tcBorders>
          </w:tcPr>
          <w:p w14:paraId="20F4DAF6" w14:textId="77777777" w:rsidR="0015430B" w:rsidRDefault="0015430B" w:rsidP="00D35C2F">
            <w:pPr>
              <w:pStyle w:val="TableParagraph"/>
              <w:spacing w:before="8"/>
              <w:ind w:left="415"/>
              <w:rPr>
                <w:rFonts w:cs="Calibri"/>
                <w:sz w:val="14"/>
                <w:szCs w:val="14"/>
              </w:rPr>
            </w:pPr>
            <w:r>
              <w:rPr>
                <w:spacing w:val="3"/>
                <w:w w:val="135"/>
                <w:sz w:val="14"/>
              </w:rPr>
              <w:t>$3.515</w:t>
            </w:r>
          </w:p>
        </w:tc>
        <w:tc>
          <w:tcPr>
            <w:tcW w:w="734" w:type="dxa"/>
            <w:tcBorders>
              <w:top w:val="nil"/>
              <w:left w:val="nil"/>
              <w:bottom w:val="nil"/>
              <w:right w:val="nil"/>
            </w:tcBorders>
          </w:tcPr>
          <w:p w14:paraId="6C80CD8E"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45AB7A6" w14:textId="77777777" w:rsidR="0015430B" w:rsidRDefault="0015430B" w:rsidP="00D35C2F">
            <w:pPr>
              <w:pStyle w:val="TableParagraph"/>
              <w:spacing w:before="8"/>
              <w:ind w:left="285"/>
              <w:rPr>
                <w:rFonts w:cs="Calibri"/>
                <w:sz w:val="14"/>
                <w:szCs w:val="14"/>
              </w:rPr>
            </w:pPr>
            <w:r>
              <w:rPr>
                <w:spacing w:val="3"/>
                <w:w w:val="135"/>
                <w:sz w:val="14"/>
              </w:rPr>
              <w:t>3.569</w:t>
            </w:r>
          </w:p>
        </w:tc>
        <w:tc>
          <w:tcPr>
            <w:tcW w:w="1693" w:type="dxa"/>
            <w:tcBorders>
              <w:top w:val="nil"/>
              <w:left w:val="nil"/>
              <w:bottom w:val="nil"/>
              <w:right w:val="single" w:sz="13" w:space="0" w:color="000000"/>
            </w:tcBorders>
          </w:tcPr>
          <w:p w14:paraId="474426E8" w14:textId="77777777" w:rsidR="0015430B" w:rsidRDefault="0015430B" w:rsidP="00D35C2F">
            <w:pPr>
              <w:pStyle w:val="TableParagraph"/>
              <w:spacing w:before="8"/>
              <w:ind w:right="71"/>
              <w:jc w:val="center"/>
              <w:rPr>
                <w:rFonts w:cs="Calibri"/>
                <w:sz w:val="14"/>
                <w:szCs w:val="14"/>
              </w:rPr>
            </w:pPr>
            <w:r>
              <w:rPr>
                <w:spacing w:val="3"/>
                <w:w w:val="135"/>
                <w:sz w:val="14"/>
              </w:rPr>
              <w:t>$0.46</w:t>
            </w:r>
          </w:p>
        </w:tc>
        <w:tc>
          <w:tcPr>
            <w:tcW w:w="206" w:type="dxa"/>
            <w:vMerge/>
            <w:tcBorders>
              <w:left w:val="single" w:sz="13" w:space="0" w:color="000000"/>
              <w:right w:val="single" w:sz="13" w:space="0" w:color="000000"/>
            </w:tcBorders>
            <w:shd w:val="clear" w:color="auto" w:fill="7F7F7F"/>
          </w:tcPr>
          <w:p w14:paraId="1C9576B0" w14:textId="77777777" w:rsidR="0015430B" w:rsidRDefault="0015430B" w:rsidP="00D35C2F"/>
        </w:tc>
        <w:tc>
          <w:tcPr>
            <w:tcW w:w="1247" w:type="dxa"/>
            <w:tcBorders>
              <w:top w:val="nil"/>
              <w:left w:val="single" w:sz="13" w:space="0" w:color="000000"/>
              <w:bottom w:val="nil"/>
              <w:right w:val="nil"/>
            </w:tcBorders>
          </w:tcPr>
          <w:p w14:paraId="2CF700B3" w14:textId="77777777" w:rsidR="0015430B" w:rsidRDefault="0015430B" w:rsidP="00D35C2F">
            <w:pPr>
              <w:pStyle w:val="TableParagraph"/>
              <w:spacing w:before="8"/>
              <w:ind w:left="465"/>
              <w:rPr>
                <w:rFonts w:cs="Calibri"/>
                <w:sz w:val="14"/>
                <w:szCs w:val="14"/>
              </w:rPr>
            </w:pPr>
            <w:r>
              <w:rPr>
                <w:spacing w:val="3"/>
                <w:w w:val="135"/>
                <w:sz w:val="14"/>
              </w:rPr>
              <w:t>$6.21</w:t>
            </w:r>
          </w:p>
        </w:tc>
        <w:tc>
          <w:tcPr>
            <w:tcW w:w="795" w:type="dxa"/>
            <w:tcBorders>
              <w:top w:val="nil"/>
              <w:left w:val="nil"/>
              <w:bottom w:val="nil"/>
              <w:right w:val="nil"/>
            </w:tcBorders>
          </w:tcPr>
          <w:p w14:paraId="1AE2A6CD"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0425BCCD" w14:textId="77777777" w:rsidR="0015430B" w:rsidRDefault="0015430B" w:rsidP="00D35C2F">
            <w:pPr>
              <w:pStyle w:val="TableParagraph"/>
              <w:spacing w:before="8"/>
              <w:ind w:left="302"/>
              <w:rPr>
                <w:rFonts w:cs="Calibri"/>
                <w:sz w:val="14"/>
                <w:szCs w:val="14"/>
              </w:rPr>
            </w:pPr>
            <w:r>
              <w:rPr>
                <w:spacing w:val="3"/>
                <w:w w:val="135"/>
                <w:sz w:val="14"/>
              </w:rPr>
              <w:t>6.264</w:t>
            </w:r>
          </w:p>
        </w:tc>
        <w:tc>
          <w:tcPr>
            <w:tcW w:w="1668" w:type="dxa"/>
            <w:tcBorders>
              <w:top w:val="nil"/>
              <w:left w:val="nil"/>
              <w:bottom w:val="nil"/>
              <w:right w:val="single" w:sz="13" w:space="0" w:color="000000"/>
            </w:tcBorders>
          </w:tcPr>
          <w:p w14:paraId="36C8AC09" w14:textId="77777777" w:rsidR="0015430B" w:rsidRDefault="0015430B" w:rsidP="00D35C2F">
            <w:pPr>
              <w:pStyle w:val="TableParagraph"/>
              <w:spacing w:before="8"/>
              <w:ind w:right="62"/>
              <w:jc w:val="center"/>
              <w:rPr>
                <w:rFonts w:cs="Calibri"/>
                <w:sz w:val="14"/>
                <w:szCs w:val="14"/>
              </w:rPr>
            </w:pPr>
            <w:r>
              <w:rPr>
                <w:spacing w:val="3"/>
                <w:w w:val="135"/>
                <w:sz w:val="14"/>
              </w:rPr>
              <w:t>$0.95</w:t>
            </w:r>
          </w:p>
        </w:tc>
      </w:tr>
      <w:tr w:rsidR="0015430B" w14:paraId="5000E0E5" w14:textId="77777777" w:rsidTr="00D35C2F">
        <w:trPr>
          <w:trHeight w:hRule="exact" w:val="212"/>
        </w:trPr>
        <w:tc>
          <w:tcPr>
            <w:tcW w:w="1247" w:type="dxa"/>
            <w:tcBorders>
              <w:top w:val="nil"/>
              <w:left w:val="single" w:sz="7" w:space="0" w:color="000000"/>
              <w:bottom w:val="nil"/>
              <w:right w:val="nil"/>
            </w:tcBorders>
          </w:tcPr>
          <w:p w14:paraId="08CC9D0E" w14:textId="77777777" w:rsidR="0015430B" w:rsidRDefault="0015430B" w:rsidP="00D35C2F">
            <w:pPr>
              <w:pStyle w:val="TableParagraph"/>
              <w:spacing w:before="8"/>
              <w:ind w:left="415"/>
              <w:rPr>
                <w:rFonts w:cs="Calibri"/>
                <w:sz w:val="14"/>
                <w:szCs w:val="14"/>
              </w:rPr>
            </w:pPr>
            <w:r>
              <w:rPr>
                <w:spacing w:val="3"/>
                <w:w w:val="135"/>
                <w:sz w:val="14"/>
              </w:rPr>
              <w:t>$3.570</w:t>
            </w:r>
          </w:p>
        </w:tc>
        <w:tc>
          <w:tcPr>
            <w:tcW w:w="734" w:type="dxa"/>
            <w:tcBorders>
              <w:top w:val="nil"/>
              <w:left w:val="nil"/>
              <w:bottom w:val="nil"/>
              <w:right w:val="nil"/>
            </w:tcBorders>
          </w:tcPr>
          <w:p w14:paraId="2CB1DB1C"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3E2F7D6A" w14:textId="77777777" w:rsidR="0015430B" w:rsidRDefault="0015430B" w:rsidP="00D35C2F">
            <w:pPr>
              <w:pStyle w:val="TableParagraph"/>
              <w:spacing w:before="8"/>
              <w:ind w:left="285"/>
              <w:rPr>
                <w:rFonts w:cs="Calibri"/>
                <w:sz w:val="14"/>
                <w:szCs w:val="14"/>
              </w:rPr>
            </w:pPr>
            <w:r>
              <w:rPr>
                <w:spacing w:val="3"/>
                <w:w w:val="135"/>
                <w:sz w:val="14"/>
              </w:rPr>
              <w:t>3.624</w:t>
            </w:r>
          </w:p>
        </w:tc>
        <w:tc>
          <w:tcPr>
            <w:tcW w:w="1693" w:type="dxa"/>
            <w:tcBorders>
              <w:top w:val="nil"/>
              <w:left w:val="nil"/>
              <w:bottom w:val="nil"/>
              <w:right w:val="single" w:sz="13" w:space="0" w:color="000000"/>
            </w:tcBorders>
          </w:tcPr>
          <w:p w14:paraId="3EEB26D9" w14:textId="77777777" w:rsidR="0015430B" w:rsidRDefault="0015430B" w:rsidP="00D35C2F">
            <w:pPr>
              <w:pStyle w:val="TableParagraph"/>
              <w:spacing w:before="8"/>
              <w:ind w:right="71"/>
              <w:jc w:val="center"/>
              <w:rPr>
                <w:rFonts w:cs="Calibri"/>
                <w:sz w:val="14"/>
                <w:szCs w:val="14"/>
              </w:rPr>
            </w:pPr>
            <w:r>
              <w:rPr>
                <w:spacing w:val="3"/>
                <w:w w:val="135"/>
                <w:sz w:val="14"/>
              </w:rPr>
              <w:t>$0.47</w:t>
            </w:r>
          </w:p>
        </w:tc>
        <w:tc>
          <w:tcPr>
            <w:tcW w:w="206" w:type="dxa"/>
            <w:vMerge/>
            <w:tcBorders>
              <w:left w:val="single" w:sz="13" w:space="0" w:color="000000"/>
              <w:right w:val="single" w:sz="13" w:space="0" w:color="000000"/>
            </w:tcBorders>
            <w:shd w:val="clear" w:color="auto" w:fill="7F7F7F"/>
          </w:tcPr>
          <w:p w14:paraId="5E3E166A" w14:textId="77777777" w:rsidR="0015430B" w:rsidRDefault="0015430B" w:rsidP="00D35C2F"/>
        </w:tc>
        <w:tc>
          <w:tcPr>
            <w:tcW w:w="1247" w:type="dxa"/>
            <w:tcBorders>
              <w:top w:val="nil"/>
              <w:left w:val="single" w:sz="13" w:space="0" w:color="000000"/>
              <w:bottom w:val="nil"/>
              <w:right w:val="nil"/>
            </w:tcBorders>
          </w:tcPr>
          <w:p w14:paraId="0EEEDA92" w14:textId="77777777" w:rsidR="0015430B" w:rsidRDefault="0015430B" w:rsidP="00D35C2F">
            <w:pPr>
              <w:pStyle w:val="TableParagraph"/>
              <w:spacing w:before="8"/>
              <w:ind w:left="465"/>
              <w:rPr>
                <w:rFonts w:cs="Calibri"/>
                <w:sz w:val="14"/>
                <w:szCs w:val="14"/>
              </w:rPr>
            </w:pPr>
            <w:r>
              <w:rPr>
                <w:spacing w:val="3"/>
                <w:w w:val="135"/>
                <w:sz w:val="14"/>
              </w:rPr>
              <w:t>$6.26</w:t>
            </w:r>
          </w:p>
        </w:tc>
        <w:tc>
          <w:tcPr>
            <w:tcW w:w="795" w:type="dxa"/>
            <w:tcBorders>
              <w:top w:val="nil"/>
              <w:left w:val="nil"/>
              <w:bottom w:val="nil"/>
              <w:right w:val="nil"/>
            </w:tcBorders>
          </w:tcPr>
          <w:p w14:paraId="7C43C264"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4E856EBD" w14:textId="77777777" w:rsidR="0015430B" w:rsidRDefault="0015430B" w:rsidP="00D35C2F">
            <w:pPr>
              <w:pStyle w:val="TableParagraph"/>
              <w:spacing w:before="8"/>
              <w:ind w:left="302"/>
              <w:rPr>
                <w:rFonts w:cs="Calibri"/>
                <w:sz w:val="14"/>
                <w:szCs w:val="14"/>
              </w:rPr>
            </w:pPr>
            <w:r>
              <w:rPr>
                <w:spacing w:val="3"/>
                <w:w w:val="135"/>
                <w:sz w:val="14"/>
              </w:rPr>
              <w:t>6.319</w:t>
            </w:r>
          </w:p>
        </w:tc>
        <w:tc>
          <w:tcPr>
            <w:tcW w:w="1668" w:type="dxa"/>
            <w:tcBorders>
              <w:top w:val="nil"/>
              <w:left w:val="nil"/>
              <w:bottom w:val="nil"/>
              <w:right w:val="single" w:sz="13" w:space="0" w:color="000000"/>
            </w:tcBorders>
          </w:tcPr>
          <w:p w14:paraId="6FF61E9A" w14:textId="77777777" w:rsidR="0015430B" w:rsidRDefault="0015430B" w:rsidP="00D35C2F">
            <w:pPr>
              <w:pStyle w:val="TableParagraph"/>
              <w:spacing w:before="8"/>
              <w:ind w:right="62"/>
              <w:jc w:val="center"/>
              <w:rPr>
                <w:rFonts w:cs="Calibri"/>
                <w:sz w:val="14"/>
                <w:szCs w:val="14"/>
              </w:rPr>
            </w:pPr>
            <w:r>
              <w:rPr>
                <w:spacing w:val="3"/>
                <w:w w:val="135"/>
                <w:sz w:val="14"/>
              </w:rPr>
              <w:t>$0.96</w:t>
            </w:r>
          </w:p>
        </w:tc>
      </w:tr>
      <w:tr w:rsidR="0015430B" w14:paraId="782B644D" w14:textId="77777777" w:rsidTr="00D35C2F">
        <w:trPr>
          <w:trHeight w:hRule="exact" w:val="212"/>
        </w:trPr>
        <w:tc>
          <w:tcPr>
            <w:tcW w:w="1247" w:type="dxa"/>
            <w:tcBorders>
              <w:top w:val="nil"/>
              <w:left w:val="single" w:sz="7" w:space="0" w:color="000000"/>
              <w:bottom w:val="nil"/>
              <w:right w:val="nil"/>
            </w:tcBorders>
          </w:tcPr>
          <w:p w14:paraId="4CC0A135" w14:textId="77777777" w:rsidR="0015430B" w:rsidRDefault="0015430B" w:rsidP="00D35C2F">
            <w:pPr>
              <w:pStyle w:val="TableParagraph"/>
              <w:spacing w:before="10"/>
              <w:ind w:left="415"/>
              <w:rPr>
                <w:rFonts w:cs="Calibri"/>
                <w:sz w:val="14"/>
                <w:szCs w:val="14"/>
              </w:rPr>
            </w:pPr>
            <w:r>
              <w:rPr>
                <w:spacing w:val="3"/>
                <w:w w:val="135"/>
                <w:sz w:val="14"/>
              </w:rPr>
              <w:t>$3.625</w:t>
            </w:r>
          </w:p>
        </w:tc>
        <w:tc>
          <w:tcPr>
            <w:tcW w:w="734" w:type="dxa"/>
            <w:tcBorders>
              <w:top w:val="nil"/>
              <w:left w:val="nil"/>
              <w:bottom w:val="nil"/>
              <w:right w:val="nil"/>
            </w:tcBorders>
          </w:tcPr>
          <w:p w14:paraId="14F55D4D" w14:textId="77777777" w:rsidR="0015430B" w:rsidRDefault="0015430B" w:rsidP="00D35C2F">
            <w:pPr>
              <w:pStyle w:val="TableParagraph"/>
              <w:spacing w:before="10"/>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24090DCB" w14:textId="77777777" w:rsidR="0015430B" w:rsidRDefault="0015430B" w:rsidP="00D35C2F">
            <w:pPr>
              <w:pStyle w:val="TableParagraph"/>
              <w:spacing w:before="10"/>
              <w:ind w:left="285"/>
              <w:rPr>
                <w:rFonts w:cs="Calibri"/>
                <w:sz w:val="14"/>
                <w:szCs w:val="14"/>
              </w:rPr>
            </w:pPr>
            <w:r>
              <w:rPr>
                <w:spacing w:val="3"/>
                <w:w w:val="135"/>
                <w:sz w:val="14"/>
              </w:rPr>
              <w:t>3.679</w:t>
            </w:r>
          </w:p>
        </w:tc>
        <w:tc>
          <w:tcPr>
            <w:tcW w:w="1693" w:type="dxa"/>
            <w:tcBorders>
              <w:top w:val="nil"/>
              <w:left w:val="nil"/>
              <w:bottom w:val="nil"/>
              <w:right w:val="single" w:sz="13" w:space="0" w:color="000000"/>
            </w:tcBorders>
          </w:tcPr>
          <w:p w14:paraId="0A62EEC7" w14:textId="77777777" w:rsidR="0015430B" w:rsidRDefault="0015430B" w:rsidP="00D35C2F">
            <w:pPr>
              <w:pStyle w:val="TableParagraph"/>
              <w:spacing w:before="10"/>
              <w:ind w:right="71"/>
              <w:jc w:val="center"/>
              <w:rPr>
                <w:rFonts w:cs="Calibri"/>
                <w:sz w:val="14"/>
                <w:szCs w:val="14"/>
              </w:rPr>
            </w:pPr>
            <w:r>
              <w:rPr>
                <w:spacing w:val="3"/>
                <w:w w:val="135"/>
                <w:sz w:val="14"/>
              </w:rPr>
              <w:t>$0.48</w:t>
            </w:r>
          </w:p>
        </w:tc>
        <w:tc>
          <w:tcPr>
            <w:tcW w:w="206" w:type="dxa"/>
            <w:vMerge/>
            <w:tcBorders>
              <w:left w:val="single" w:sz="13" w:space="0" w:color="000000"/>
              <w:right w:val="single" w:sz="13" w:space="0" w:color="000000"/>
            </w:tcBorders>
            <w:shd w:val="clear" w:color="auto" w:fill="7F7F7F"/>
          </w:tcPr>
          <w:p w14:paraId="106F0D74" w14:textId="77777777" w:rsidR="0015430B" w:rsidRDefault="0015430B" w:rsidP="00D35C2F"/>
        </w:tc>
        <w:tc>
          <w:tcPr>
            <w:tcW w:w="1247" w:type="dxa"/>
            <w:tcBorders>
              <w:top w:val="nil"/>
              <w:left w:val="single" w:sz="13" w:space="0" w:color="000000"/>
              <w:bottom w:val="nil"/>
              <w:right w:val="nil"/>
            </w:tcBorders>
          </w:tcPr>
          <w:p w14:paraId="0F63E7B8" w14:textId="77777777" w:rsidR="0015430B" w:rsidRDefault="0015430B" w:rsidP="00D35C2F">
            <w:pPr>
              <w:pStyle w:val="TableParagraph"/>
              <w:spacing w:before="10"/>
              <w:ind w:left="465"/>
              <w:rPr>
                <w:rFonts w:cs="Calibri"/>
                <w:sz w:val="14"/>
                <w:szCs w:val="14"/>
              </w:rPr>
            </w:pPr>
            <w:r>
              <w:rPr>
                <w:spacing w:val="3"/>
                <w:w w:val="135"/>
                <w:sz w:val="14"/>
              </w:rPr>
              <w:t>$6.32</w:t>
            </w:r>
          </w:p>
        </w:tc>
        <w:tc>
          <w:tcPr>
            <w:tcW w:w="795" w:type="dxa"/>
            <w:tcBorders>
              <w:top w:val="nil"/>
              <w:left w:val="nil"/>
              <w:bottom w:val="nil"/>
              <w:right w:val="nil"/>
            </w:tcBorders>
          </w:tcPr>
          <w:p w14:paraId="06BD49C0" w14:textId="77777777" w:rsidR="0015430B" w:rsidRDefault="0015430B" w:rsidP="00D35C2F">
            <w:pPr>
              <w:pStyle w:val="TableParagraph"/>
              <w:spacing w:before="10"/>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26C2FE4D" w14:textId="77777777" w:rsidR="0015430B" w:rsidRDefault="0015430B" w:rsidP="00D35C2F">
            <w:pPr>
              <w:pStyle w:val="TableParagraph"/>
              <w:spacing w:before="10"/>
              <w:ind w:left="302"/>
              <w:rPr>
                <w:rFonts w:cs="Calibri"/>
                <w:sz w:val="14"/>
                <w:szCs w:val="14"/>
              </w:rPr>
            </w:pPr>
            <w:r>
              <w:rPr>
                <w:spacing w:val="3"/>
                <w:w w:val="135"/>
                <w:sz w:val="14"/>
              </w:rPr>
              <w:t>6.374</w:t>
            </w:r>
          </w:p>
        </w:tc>
        <w:tc>
          <w:tcPr>
            <w:tcW w:w="1668" w:type="dxa"/>
            <w:tcBorders>
              <w:top w:val="nil"/>
              <w:left w:val="nil"/>
              <w:bottom w:val="nil"/>
              <w:right w:val="single" w:sz="13" w:space="0" w:color="000000"/>
            </w:tcBorders>
          </w:tcPr>
          <w:p w14:paraId="21A2A89D" w14:textId="77777777" w:rsidR="0015430B" w:rsidRDefault="0015430B" w:rsidP="00D35C2F">
            <w:pPr>
              <w:pStyle w:val="TableParagraph"/>
              <w:spacing w:before="10"/>
              <w:ind w:right="62"/>
              <w:jc w:val="center"/>
              <w:rPr>
                <w:rFonts w:cs="Calibri"/>
                <w:sz w:val="14"/>
                <w:szCs w:val="14"/>
              </w:rPr>
            </w:pPr>
            <w:r>
              <w:rPr>
                <w:spacing w:val="3"/>
                <w:w w:val="135"/>
                <w:sz w:val="14"/>
              </w:rPr>
              <w:t>$0.97</w:t>
            </w:r>
          </w:p>
        </w:tc>
      </w:tr>
      <w:tr w:rsidR="0015430B" w14:paraId="011E9F24" w14:textId="77777777" w:rsidTr="00D35C2F">
        <w:trPr>
          <w:trHeight w:hRule="exact" w:val="205"/>
        </w:trPr>
        <w:tc>
          <w:tcPr>
            <w:tcW w:w="1247" w:type="dxa"/>
            <w:tcBorders>
              <w:top w:val="nil"/>
              <w:left w:val="single" w:sz="7" w:space="0" w:color="000000"/>
              <w:bottom w:val="nil"/>
              <w:right w:val="nil"/>
            </w:tcBorders>
          </w:tcPr>
          <w:p w14:paraId="33B3D2F0" w14:textId="77777777" w:rsidR="0015430B" w:rsidRDefault="0015430B" w:rsidP="00D35C2F">
            <w:pPr>
              <w:pStyle w:val="TableParagraph"/>
              <w:spacing w:before="8"/>
              <w:ind w:left="415"/>
              <w:rPr>
                <w:rFonts w:cs="Calibri"/>
                <w:sz w:val="14"/>
                <w:szCs w:val="14"/>
              </w:rPr>
            </w:pPr>
            <w:r>
              <w:rPr>
                <w:spacing w:val="3"/>
                <w:w w:val="135"/>
                <w:sz w:val="14"/>
              </w:rPr>
              <w:t>$3.680</w:t>
            </w:r>
          </w:p>
        </w:tc>
        <w:tc>
          <w:tcPr>
            <w:tcW w:w="734" w:type="dxa"/>
            <w:tcBorders>
              <w:top w:val="nil"/>
              <w:left w:val="nil"/>
              <w:bottom w:val="nil"/>
              <w:right w:val="nil"/>
            </w:tcBorders>
          </w:tcPr>
          <w:p w14:paraId="14B0097F" w14:textId="77777777" w:rsidR="0015430B" w:rsidRDefault="0015430B" w:rsidP="00D35C2F">
            <w:pPr>
              <w:pStyle w:val="TableParagraph"/>
              <w:spacing w:before="8"/>
              <w:ind w:right="22"/>
              <w:jc w:val="center"/>
              <w:rPr>
                <w:rFonts w:cs="Calibri"/>
                <w:sz w:val="14"/>
                <w:szCs w:val="14"/>
              </w:rPr>
            </w:pPr>
            <w:r>
              <w:rPr>
                <w:spacing w:val="-3"/>
                <w:w w:val="135"/>
                <w:sz w:val="14"/>
              </w:rPr>
              <w:t>To</w:t>
            </w:r>
          </w:p>
        </w:tc>
        <w:tc>
          <w:tcPr>
            <w:tcW w:w="1300" w:type="dxa"/>
            <w:tcBorders>
              <w:top w:val="nil"/>
              <w:left w:val="nil"/>
              <w:bottom w:val="nil"/>
              <w:right w:val="nil"/>
            </w:tcBorders>
          </w:tcPr>
          <w:p w14:paraId="40690B7A" w14:textId="77777777" w:rsidR="0015430B" w:rsidRDefault="0015430B" w:rsidP="00D35C2F">
            <w:pPr>
              <w:pStyle w:val="TableParagraph"/>
              <w:spacing w:before="8"/>
              <w:ind w:left="285"/>
              <w:rPr>
                <w:rFonts w:cs="Calibri"/>
                <w:sz w:val="14"/>
                <w:szCs w:val="14"/>
              </w:rPr>
            </w:pPr>
            <w:r>
              <w:rPr>
                <w:spacing w:val="3"/>
                <w:w w:val="135"/>
                <w:sz w:val="14"/>
              </w:rPr>
              <w:t>3.734</w:t>
            </w:r>
          </w:p>
        </w:tc>
        <w:tc>
          <w:tcPr>
            <w:tcW w:w="1693" w:type="dxa"/>
            <w:tcBorders>
              <w:top w:val="nil"/>
              <w:left w:val="nil"/>
              <w:bottom w:val="nil"/>
              <w:right w:val="single" w:sz="13" w:space="0" w:color="000000"/>
            </w:tcBorders>
          </w:tcPr>
          <w:p w14:paraId="18EA25F5" w14:textId="77777777" w:rsidR="0015430B" w:rsidRDefault="0015430B" w:rsidP="00D35C2F">
            <w:pPr>
              <w:pStyle w:val="TableParagraph"/>
              <w:spacing w:before="8"/>
              <w:ind w:right="71"/>
              <w:jc w:val="center"/>
              <w:rPr>
                <w:rFonts w:cs="Calibri"/>
                <w:sz w:val="14"/>
                <w:szCs w:val="14"/>
              </w:rPr>
            </w:pPr>
            <w:r>
              <w:rPr>
                <w:spacing w:val="3"/>
                <w:w w:val="135"/>
                <w:sz w:val="14"/>
              </w:rPr>
              <w:t>$0.49</w:t>
            </w:r>
          </w:p>
        </w:tc>
        <w:tc>
          <w:tcPr>
            <w:tcW w:w="206" w:type="dxa"/>
            <w:vMerge/>
            <w:tcBorders>
              <w:left w:val="single" w:sz="13" w:space="0" w:color="000000"/>
              <w:right w:val="single" w:sz="13" w:space="0" w:color="000000"/>
            </w:tcBorders>
            <w:shd w:val="clear" w:color="auto" w:fill="7F7F7F"/>
          </w:tcPr>
          <w:p w14:paraId="69BEEB4A" w14:textId="77777777" w:rsidR="0015430B" w:rsidRDefault="0015430B" w:rsidP="00D35C2F"/>
        </w:tc>
        <w:tc>
          <w:tcPr>
            <w:tcW w:w="1247" w:type="dxa"/>
            <w:tcBorders>
              <w:top w:val="nil"/>
              <w:left w:val="single" w:sz="13" w:space="0" w:color="000000"/>
              <w:bottom w:val="nil"/>
              <w:right w:val="nil"/>
            </w:tcBorders>
          </w:tcPr>
          <w:p w14:paraId="5C555411" w14:textId="77777777" w:rsidR="0015430B" w:rsidRDefault="0015430B" w:rsidP="00D35C2F">
            <w:pPr>
              <w:pStyle w:val="TableParagraph"/>
              <w:spacing w:before="8"/>
              <w:ind w:left="465"/>
              <w:rPr>
                <w:rFonts w:cs="Calibri"/>
                <w:sz w:val="14"/>
                <w:szCs w:val="14"/>
              </w:rPr>
            </w:pPr>
            <w:r>
              <w:rPr>
                <w:spacing w:val="3"/>
                <w:w w:val="135"/>
                <w:sz w:val="14"/>
              </w:rPr>
              <w:t>$6.37</w:t>
            </w:r>
          </w:p>
        </w:tc>
        <w:tc>
          <w:tcPr>
            <w:tcW w:w="795" w:type="dxa"/>
            <w:tcBorders>
              <w:top w:val="nil"/>
              <w:left w:val="nil"/>
              <w:bottom w:val="nil"/>
              <w:right w:val="nil"/>
            </w:tcBorders>
          </w:tcPr>
          <w:p w14:paraId="5086F661" w14:textId="77777777" w:rsidR="0015430B" w:rsidRDefault="0015430B" w:rsidP="00D35C2F">
            <w:pPr>
              <w:pStyle w:val="TableParagraph"/>
              <w:spacing w:before="8"/>
              <w:ind w:left="3"/>
              <w:jc w:val="center"/>
              <w:rPr>
                <w:rFonts w:cs="Calibri"/>
                <w:sz w:val="14"/>
                <w:szCs w:val="14"/>
              </w:rPr>
            </w:pPr>
            <w:r>
              <w:rPr>
                <w:spacing w:val="-3"/>
                <w:w w:val="135"/>
                <w:sz w:val="14"/>
              </w:rPr>
              <w:t>To</w:t>
            </w:r>
          </w:p>
        </w:tc>
        <w:tc>
          <w:tcPr>
            <w:tcW w:w="1308" w:type="dxa"/>
            <w:tcBorders>
              <w:top w:val="nil"/>
              <w:left w:val="nil"/>
              <w:bottom w:val="nil"/>
              <w:right w:val="nil"/>
            </w:tcBorders>
          </w:tcPr>
          <w:p w14:paraId="64A6B7C9" w14:textId="77777777" w:rsidR="0015430B" w:rsidRDefault="0015430B" w:rsidP="00D35C2F">
            <w:pPr>
              <w:pStyle w:val="TableParagraph"/>
              <w:spacing w:before="8"/>
              <w:ind w:left="302"/>
              <w:rPr>
                <w:rFonts w:cs="Calibri"/>
                <w:sz w:val="14"/>
                <w:szCs w:val="14"/>
              </w:rPr>
            </w:pPr>
            <w:r>
              <w:rPr>
                <w:spacing w:val="3"/>
                <w:w w:val="135"/>
                <w:sz w:val="14"/>
              </w:rPr>
              <w:t>6.429</w:t>
            </w:r>
          </w:p>
        </w:tc>
        <w:tc>
          <w:tcPr>
            <w:tcW w:w="1668" w:type="dxa"/>
            <w:tcBorders>
              <w:top w:val="nil"/>
              <w:left w:val="nil"/>
              <w:bottom w:val="nil"/>
              <w:right w:val="single" w:sz="13" w:space="0" w:color="000000"/>
            </w:tcBorders>
          </w:tcPr>
          <w:p w14:paraId="6AE57DF9" w14:textId="77777777" w:rsidR="0015430B" w:rsidRDefault="0015430B" w:rsidP="00D35C2F">
            <w:pPr>
              <w:pStyle w:val="TableParagraph"/>
              <w:spacing w:before="8"/>
              <w:ind w:right="62"/>
              <w:jc w:val="center"/>
              <w:rPr>
                <w:rFonts w:cs="Calibri"/>
                <w:sz w:val="14"/>
                <w:szCs w:val="14"/>
              </w:rPr>
            </w:pPr>
            <w:r>
              <w:rPr>
                <w:spacing w:val="3"/>
                <w:w w:val="135"/>
                <w:sz w:val="14"/>
              </w:rPr>
              <w:t>$0.98</w:t>
            </w:r>
          </w:p>
        </w:tc>
      </w:tr>
      <w:tr w:rsidR="0015430B" w14:paraId="761C243A" w14:textId="77777777" w:rsidTr="00D35C2F">
        <w:trPr>
          <w:trHeight w:hRule="exact" w:val="195"/>
        </w:trPr>
        <w:tc>
          <w:tcPr>
            <w:tcW w:w="1247" w:type="dxa"/>
            <w:tcBorders>
              <w:top w:val="nil"/>
              <w:left w:val="single" w:sz="7" w:space="0" w:color="000000"/>
              <w:bottom w:val="single" w:sz="11" w:space="0" w:color="000000"/>
              <w:right w:val="nil"/>
            </w:tcBorders>
          </w:tcPr>
          <w:p w14:paraId="0ECBC7ED" w14:textId="77777777" w:rsidR="0015430B" w:rsidRDefault="0015430B" w:rsidP="00D35C2F">
            <w:pPr>
              <w:pStyle w:val="TableParagraph"/>
              <w:spacing w:before="2"/>
              <w:ind w:left="415"/>
              <w:rPr>
                <w:rFonts w:cs="Calibri"/>
                <w:sz w:val="14"/>
                <w:szCs w:val="14"/>
              </w:rPr>
            </w:pPr>
            <w:r>
              <w:rPr>
                <w:spacing w:val="3"/>
                <w:w w:val="135"/>
                <w:sz w:val="14"/>
              </w:rPr>
              <w:t>$3.735</w:t>
            </w:r>
          </w:p>
        </w:tc>
        <w:tc>
          <w:tcPr>
            <w:tcW w:w="734" w:type="dxa"/>
            <w:tcBorders>
              <w:top w:val="nil"/>
              <w:left w:val="nil"/>
              <w:bottom w:val="single" w:sz="11" w:space="0" w:color="000000"/>
              <w:right w:val="nil"/>
            </w:tcBorders>
          </w:tcPr>
          <w:p w14:paraId="3AC18A25" w14:textId="77777777" w:rsidR="0015430B" w:rsidRDefault="0015430B" w:rsidP="00D35C2F">
            <w:pPr>
              <w:pStyle w:val="TableParagraph"/>
              <w:spacing w:before="2"/>
              <w:ind w:right="22"/>
              <w:jc w:val="center"/>
              <w:rPr>
                <w:rFonts w:cs="Calibri"/>
                <w:sz w:val="14"/>
                <w:szCs w:val="14"/>
              </w:rPr>
            </w:pPr>
            <w:r>
              <w:rPr>
                <w:spacing w:val="-3"/>
                <w:w w:val="135"/>
                <w:sz w:val="14"/>
              </w:rPr>
              <w:t>To</w:t>
            </w:r>
          </w:p>
        </w:tc>
        <w:tc>
          <w:tcPr>
            <w:tcW w:w="1300" w:type="dxa"/>
            <w:tcBorders>
              <w:top w:val="nil"/>
              <w:left w:val="nil"/>
              <w:bottom w:val="single" w:sz="11" w:space="0" w:color="000000"/>
              <w:right w:val="nil"/>
            </w:tcBorders>
          </w:tcPr>
          <w:p w14:paraId="2DDD7184" w14:textId="77777777" w:rsidR="0015430B" w:rsidRDefault="0015430B" w:rsidP="00D35C2F">
            <w:pPr>
              <w:pStyle w:val="TableParagraph"/>
              <w:spacing w:before="2"/>
              <w:ind w:left="285"/>
              <w:rPr>
                <w:rFonts w:cs="Calibri"/>
                <w:sz w:val="14"/>
                <w:szCs w:val="14"/>
              </w:rPr>
            </w:pPr>
            <w:r>
              <w:rPr>
                <w:spacing w:val="3"/>
                <w:w w:val="135"/>
                <w:sz w:val="14"/>
              </w:rPr>
              <w:t>3.789</w:t>
            </w:r>
          </w:p>
        </w:tc>
        <w:tc>
          <w:tcPr>
            <w:tcW w:w="1693" w:type="dxa"/>
            <w:tcBorders>
              <w:top w:val="nil"/>
              <w:left w:val="nil"/>
              <w:bottom w:val="single" w:sz="11" w:space="0" w:color="000000"/>
              <w:right w:val="single" w:sz="13" w:space="0" w:color="000000"/>
            </w:tcBorders>
          </w:tcPr>
          <w:p w14:paraId="23589C70" w14:textId="77777777" w:rsidR="0015430B" w:rsidRDefault="0015430B" w:rsidP="00D35C2F">
            <w:pPr>
              <w:pStyle w:val="TableParagraph"/>
              <w:spacing w:before="2"/>
              <w:ind w:right="71"/>
              <w:jc w:val="center"/>
              <w:rPr>
                <w:rFonts w:cs="Calibri"/>
                <w:sz w:val="14"/>
                <w:szCs w:val="14"/>
              </w:rPr>
            </w:pPr>
            <w:r>
              <w:rPr>
                <w:spacing w:val="3"/>
                <w:w w:val="135"/>
                <w:sz w:val="14"/>
              </w:rPr>
              <w:t>$0.50</w:t>
            </w:r>
          </w:p>
        </w:tc>
        <w:tc>
          <w:tcPr>
            <w:tcW w:w="206" w:type="dxa"/>
            <w:vMerge/>
            <w:tcBorders>
              <w:left w:val="single" w:sz="13" w:space="0" w:color="000000"/>
              <w:bottom w:val="single" w:sz="11" w:space="0" w:color="000000"/>
              <w:right w:val="single" w:sz="13" w:space="0" w:color="000000"/>
            </w:tcBorders>
            <w:shd w:val="clear" w:color="auto" w:fill="7F7F7F"/>
          </w:tcPr>
          <w:p w14:paraId="1976331B" w14:textId="77777777" w:rsidR="0015430B" w:rsidRDefault="0015430B" w:rsidP="00D35C2F"/>
        </w:tc>
        <w:tc>
          <w:tcPr>
            <w:tcW w:w="1247" w:type="dxa"/>
            <w:tcBorders>
              <w:top w:val="nil"/>
              <w:left w:val="single" w:sz="13" w:space="0" w:color="000000"/>
              <w:bottom w:val="single" w:sz="11" w:space="0" w:color="000000"/>
              <w:right w:val="nil"/>
            </w:tcBorders>
          </w:tcPr>
          <w:p w14:paraId="6693520C" w14:textId="77777777" w:rsidR="0015430B" w:rsidRDefault="0015430B" w:rsidP="00D35C2F">
            <w:pPr>
              <w:pStyle w:val="TableParagraph"/>
              <w:spacing w:before="2"/>
              <w:ind w:left="465"/>
              <w:rPr>
                <w:rFonts w:cs="Calibri"/>
                <w:sz w:val="14"/>
                <w:szCs w:val="14"/>
              </w:rPr>
            </w:pPr>
            <w:r>
              <w:rPr>
                <w:spacing w:val="3"/>
                <w:w w:val="135"/>
                <w:sz w:val="14"/>
              </w:rPr>
              <w:t>$6.43</w:t>
            </w:r>
          </w:p>
        </w:tc>
        <w:tc>
          <w:tcPr>
            <w:tcW w:w="795" w:type="dxa"/>
            <w:tcBorders>
              <w:top w:val="nil"/>
              <w:left w:val="nil"/>
              <w:bottom w:val="single" w:sz="11" w:space="0" w:color="000000"/>
              <w:right w:val="nil"/>
            </w:tcBorders>
          </w:tcPr>
          <w:p w14:paraId="3CBF7BE3" w14:textId="77777777" w:rsidR="0015430B" w:rsidRDefault="0015430B" w:rsidP="00D35C2F">
            <w:pPr>
              <w:pStyle w:val="TableParagraph"/>
              <w:spacing w:before="2"/>
              <w:ind w:left="3"/>
              <w:jc w:val="center"/>
              <w:rPr>
                <w:rFonts w:cs="Calibri"/>
                <w:sz w:val="14"/>
                <w:szCs w:val="14"/>
              </w:rPr>
            </w:pPr>
            <w:r>
              <w:rPr>
                <w:spacing w:val="-3"/>
                <w:w w:val="135"/>
                <w:sz w:val="14"/>
              </w:rPr>
              <w:t>To</w:t>
            </w:r>
          </w:p>
        </w:tc>
        <w:tc>
          <w:tcPr>
            <w:tcW w:w="1308" w:type="dxa"/>
            <w:tcBorders>
              <w:top w:val="nil"/>
              <w:left w:val="nil"/>
              <w:bottom w:val="single" w:sz="11" w:space="0" w:color="000000"/>
              <w:right w:val="nil"/>
            </w:tcBorders>
          </w:tcPr>
          <w:p w14:paraId="19009207" w14:textId="77777777" w:rsidR="0015430B" w:rsidRDefault="0015430B" w:rsidP="00D35C2F">
            <w:pPr>
              <w:pStyle w:val="TableParagraph"/>
              <w:spacing w:before="2"/>
              <w:ind w:left="302"/>
              <w:rPr>
                <w:rFonts w:cs="Calibri"/>
                <w:sz w:val="14"/>
                <w:szCs w:val="14"/>
              </w:rPr>
            </w:pPr>
            <w:r>
              <w:rPr>
                <w:spacing w:val="3"/>
                <w:w w:val="135"/>
                <w:sz w:val="14"/>
              </w:rPr>
              <w:t>6.484</w:t>
            </w:r>
          </w:p>
        </w:tc>
        <w:tc>
          <w:tcPr>
            <w:tcW w:w="1668" w:type="dxa"/>
            <w:tcBorders>
              <w:top w:val="nil"/>
              <w:left w:val="nil"/>
              <w:bottom w:val="single" w:sz="11" w:space="0" w:color="000000"/>
              <w:right w:val="single" w:sz="13" w:space="0" w:color="000000"/>
            </w:tcBorders>
          </w:tcPr>
          <w:p w14:paraId="45EED2DC" w14:textId="77777777" w:rsidR="0015430B" w:rsidRDefault="0015430B" w:rsidP="00D35C2F">
            <w:pPr>
              <w:pStyle w:val="TableParagraph"/>
              <w:spacing w:before="2"/>
              <w:ind w:right="62"/>
              <w:jc w:val="center"/>
              <w:rPr>
                <w:rFonts w:cs="Calibri"/>
                <w:sz w:val="14"/>
                <w:szCs w:val="14"/>
              </w:rPr>
            </w:pPr>
            <w:r>
              <w:rPr>
                <w:spacing w:val="3"/>
                <w:w w:val="135"/>
                <w:sz w:val="14"/>
              </w:rPr>
              <w:t>$0.99</w:t>
            </w:r>
          </w:p>
        </w:tc>
      </w:tr>
    </w:tbl>
    <w:p w14:paraId="30A6AAE6" w14:textId="77777777" w:rsidR="00471621" w:rsidRPr="0005503B" w:rsidRDefault="00471621" w:rsidP="00685B5D">
      <w:pPr>
        <w:spacing w:after="0" w:line="240" w:lineRule="auto"/>
        <w:jc w:val="both"/>
        <w:rPr>
          <w:rFonts w:ascii="Times New Roman" w:hAnsi="Times New Roman"/>
          <w:sz w:val="24"/>
          <w:szCs w:val="24"/>
        </w:rPr>
      </w:pPr>
    </w:p>
    <w:sectPr w:rsidR="00471621" w:rsidRPr="0005503B" w:rsidSect="0015430B">
      <w:headerReference w:type="even" r:id="rId10"/>
      <w:footerReference w:type="default" r:id="rId11"/>
      <w:headerReference w:type="first" r:id="rId12"/>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E3A7" w14:textId="77777777" w:rsidR="00E17377" w:rsidRDefault="00E17377" w:rsidP="00244AC1">
      <w:pPr>
        <w:spacing w:after="0" w:line="240" w:lineRule="auto"/>
      </w:pPr>
      <w:r>
        <w:separator/>
      </w:r>
    </w:p>
  </w:endnote>
  <w:endnote w:type="continuationSeparator" w:id="0">
    <w:p w14:paraId="5269A066" w14:textId="77777777" w:rsidR="00E17377" w:rsidRDefault="00E17377" w:rsidP="0024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FEA7" w14:textId="77777777" w:rsidR="00FB1A26" w:rsidRDefault="00FB1A26">
    <w:pPr>
      <w:pStyle w:val="Footer"/>
      <w:jc w:val="center"/>
    </w:pPr>
    <w:r>
      <w:fldChar w:fldCharType="begin"/>
    </w:r>
    <w:r>
      <w:instrText xml:space="preserve"> PAGE   \* MERGEFORMAT </w:instrText>
    </w:r>
    <w:r>
      <w:fldChar w:fldCharType="separate"/>
    </w:r>
    <w:r>
      <w:rPr>
        <w:noProof/>
      </w:rPr>
      <w:t>1</w:t>
    </w:r>
    <w:r>
      <w:rPr>
        <w:noProof/>
      </w:rPr>
      <w:fldChar w:fldCharType="end"/>
    </w:r>
  </w:p>
  <w:p w14:paraId="62141652" w14:textId="77777777" w:rsidR="00FB1A26" w:rsidRDefault="00FB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4B56" w14:textId="77777777" w:rsidR="00E17377" w:rsidRDefault="00E17377" w:rsidP="00244AC1">
      <w:pPr>
        <w:spacing w:after="0" w:line="240" w:lineRule="auto"/>
      </w:pPr>
      <w:r>
        <w:separator/>
      </w:r>
    </w:p>
  </w:footnote>
  <w:footnote w:type="continuationSeparator" w:id="0">
    <w:p w14:paraId="57A62B6F" w14:textId="77777777" w:rsidR="00E17377" w:rsidRDefault="00E17377" w:rsidP="0024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85E3" w14:textId="77777777" w:rsidR="00FB1A26" w:rsidRDefault="00FB1A26">
    <w:pPr>
      <w:spacing w:after="0"/>
      <w:ind w:right="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A8F" w14:textId="77777777" w:rsidR="00FB1A26" w:rsidRDefault="00FB1A26">
    <w:pPr>
      <w:spacing w:after="0"/>
      <w:ind w:right="1"/>
      <w:jc w:val="right"/>
    </w:pPr>
    <w:r>
      <w:fldChar w:fldCharType="begin"/>
    </w:r>
    <w:r>
      <w:instrText xml:space="preserve"> PAGE   \* MERGEFORMAT </w:instrText>
    </w:r>
    <w:r>
      <w:fldChar w:fldCharType="separate"/>
    </w:r>
    <w:r>
      <w:t>28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351"/>
    <w:multiLevelType w:val="hybridMultilevel"/>
    <w:tmpl w:val="DE76DC3E"/>
    <w:lvl w:ilvl="0" w:tplc="DD30FF1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05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E9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03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6B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E0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4F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8E6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ED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CA4732"/>
    <w:multiLevelType w:val="hybridMultilevel"/>
    <w:tmpl w:val="284A12A8"/>
    <w:lvl w:ilvl="0" w:tplc="147C3CD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01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25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8E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AC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04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E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4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890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A944EA"/>
    <w:multiLevelType w:val="hybridMultilevel"/>
    <w:tmpl w:val="121E4A1E"/>
    <w:lvl w:ilvl="0" w:tplc="E8C42E6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639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2A7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4EC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2AE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4D5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E87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285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6BB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D42BC9"/>
    <w:multiLevelType w:val="hybridMultilevel"/>
    <w:tmpl w:val="E7066272"/>
    <w:lvl w:ilvl="0" w:tplc="3FA2A89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AF0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02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0D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4A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B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C4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6F5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C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832DC"/>
    <w:multiLevelType w:val="hybridMultilevel"/>
    <w:tmpl w:val="B23AFCFE"/>
    <w:lvl w:ilvl="0" w:tplc="4E6E2D54">
      <w:start w:val="1"/>
      <w:numFmt w:val="decimal"/>
      <w:lvlText w:val="%1."/>
      <w:lvlJc w:val="left"/>
      <w:pPr>
        <w:ind w:left="140" w:hanging="720"/>
      </w:pPr>
      <w:rPr>
        <w:rFonts w:ascii="Times New Roman" w:eastAsia="Times New Roman" w:hAnsi="Times New Roman" w:hint="default"/>
        <w:w w:val="99"/>
        <w:sz w:val="24"/>
        <w:szCs w:val="24"/>
      </w:rPr>
    </w:lvl>
    <w:lvl w:ilvl="1" w:tplc="6E20300A">
      <w:start w:val="1"/>
      <w:numFmt w:val="lowerRoman"/>
      <w:lvlText w:val="(%2)"/>
      <w:lvlJc w:val="left"/>
      <w:pPr>
        <w:ind w:left="860" w:hanging="720"/>
      </w:pPr>
      <w:rPr>
        <w:rFonts w:ascii="Times New Roman" w:eastAsia="Times New Roman" w:hAnsi="Times New Roman" w:hint="default"/>
        <w:spacing w:val="-1"/>
        <w:w w:val="99"/>
        <w:sz w:val="24"/>
        <w:szCs w:val="24"/>
      </w:rPr>
    </w:lvl>
    <w:lvl w:ilvl="2" w:tplc="5FEC567A">
      <w:start w:val="1"/>
      <w:numFmt w:val="bullet"/>
      <w:lvlText w:val="•"/>
      <w:lvlJc w:val="left"/>
      <w:pPr>
        <w:ind w:left="1835" w:hanging="720"/>
      </w:pPr>
      <w:rPr>
        <w:rFonts w:hint="default"/>
      </w:rPr>
    </w:lvl>
    <w:lvl w:ilvl="3" w:tplc="1046D1AC">
      <w:start w:val="1"/>
      <w:numFmt w:val="bullet"/>
      <w:lvlText w:val="•"/>
      <w:lvlJc w:val="left"/>
      <w:pPr>
        <w:ind w:left="2811" w:hanging="720"/>
      </w:pPr>
      <w:rPr>
        <w:rFonts w:hint="default"/>
      </w:rPr>
    </w:lvl>
    <w:lvl w:ilvl="4" w:tplc="660AE308">
      <w:start w:val="1"/>
      <w:numFmt w:val="bullet"/>
      <w:lvlText w:val="•"/>
      <w:lvlJc w:val="left"/>
      <w:pPr>
        <w:ind w:left="3786" w:hanging="720"/>
      </w:pPr>
      <w:rPr>
        <w:rFonts w:hint="default"/>
      </w:rPr>
    </w:lvl>
    <w:lvl w:ilvl="5" w:tplc="4D96D498">
      <w:start w:val="1"/>
      <w:numFmt w:val="bullet"/>
      <w:lvlText w:val="•"/>
      <w:lvlJc w:val="left"/>
      <w:pPr>
        <w:ind w:left="4762" w:hanging="720"/>
      </w:pPr>
      <w:rPr>
        <w:rFonts w:hint="default"/>
      </w:rPr>
    </w:lvl>
    <w:lvl w:ilvl="6" w:tplc="5E28B290">
      <w:start w:val="1"/>
      <w:numFmt w:val="bullet"/>
      <w:lvlText w:val="•"/>
      <w:lvlJc w:val="left"/>
      <w:pPr>
        <w:ind w:left="5737" w:hanging="720"/>
      </w:pPr>
      <w:rPr>
        <w:rFonts w:hint="default"/>
      </w:rPr>
    </w:lvl>
    <w:lvl w:ilvl="7" w:tplc="AE84A57A">
      <w:start w:val="1"/>
      <w:numFmt w:val="bullet"/>
      <w:lvlText w:val="•"/>
      <w:lvlJc w:val="left"/>
      <w:pPr>
        <w:ind w:left="6713" w:hanging="720"/>
      </w:pPr>
      <w:rPr>
        <w:rFonts w:hint="default"/>
      </w:rPr>
    </w:lvl>
    <w:lvl w:ilvl="8" w:tplc="A5D209F4">
      <w:start w:val="1"/>
      <w:numFmt w:val="bullet"/>
      <w:lvlText w:val="•"/>
      <w:lvlJc w:val="left"/>
      <w:pPr>
        <w:ind w:left="7688" w:hanging="720"/>
      </w:pPr>
      <w:rPr>
        <w:rFonts w:hint="default"/>
      </w:rPr>
    </w:lvl>
  </w:abstractNum>
  <w:abstractNum w:abstractNumId="5" w15:restartNumberingAfterBreak="0">
    <w:nsid w:val="1CF759D9"/>
    <w:multiLevelType w:val="hybridMultilevel"/>
    <w:tmpl w:val="4EFA367C"/>
    <w:lvl w:ilvl="0" w:tplc="80D268C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E02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277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6F0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B7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006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808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E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015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3E0EB9"/>
    <w:multiLevelType w:val="hybridMultilevel"/>
    <w:tmpl w:val="273CB042"/>
    <w:lvl w:ilvl="0" w:tplc="48ECF0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A28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4D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4F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2E4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2B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AB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EA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43775B"/>
    <w:multiLevelType w:val="hybridMultilevel"/>
    <w:tmpl w:val="633C53BE"/>
    <w:lvl w:ilvl="0" w:tplc="15187E9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0D3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3C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A43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E10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28F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65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268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CC4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B76410"/>
    <w:multiLevelType w:val="hybridMultilevel"/>
    <w:tmpl w:val="05587ED4"/>
    <w:lvl w:ilvl="0" w:tplc="12FEE62C">
      <w:start w:val="1"/>
      <w:numFmt w:val="decimal"/>
      <w:lvlText w:val="%1."/>
      <w:lvlJc w:val="left"/>
      <w:pPr>
        <w:ind w:left="860" w:hanging="720"/>
      </w:pPr>
      <w:rPr>
        <w:rFonts w:ascii="Times New Roman" w:eastAsia="Times New Roman" w:hAnsi="Times New Roman" w:hint="default"/>
        <w:w w:val="99"/>
        <w:sz w:val="24"/>
        <w:szCs w:val="24"/>
      </w:rPr>
    </w:lvl>
    <w:lvl w:ilvl="1" w:tplc="2B1C43B6">
      <w:start w:val="2"/>
      <w:numFmt w:val="upperLetter"/>
      <w:lvlText w:val="%2."/>
      <w:lvlJc w:val="left"/>
      <w:pPr>
        <w:ind w:left="1580" w:hanging="720"/>
      </w:pPr>
      <w:rPr>
        <w:rFonts w:ascii="Times New Roman" w:eastAsia="Times New Roman" w:hAnsi="Times New Roman" w:hint="default"/>
        <w:spacing w:val="-1"/>
        <w:w w:val="99"/>
        <w:sz w:val="24"/>
        <w:szCs w:val="24"/>
      </w:rPr>
    </w:lvl>
    <w:lvl w:ilvl="2" w:tplc="1CC2C68E">
      <w:start w:val="1"/>
      <w:numFmt w:val="bullet"/>
      <w:lvlText w:val="•"/>
      <w:lvlJc w:val="left"/>
      <w:pPr>
        <w:ind w:left="2475" w:hanging="720"/>
      </w:pPr>
      <w:rPr>
        <w:rFonts w:hint="default"/>
      </w:rPr>
    </w:lvl>
    <w:lvl w:ilvl="3" w:tplc="C20833AE">
      <w:start w:val="1"/>
      <w:numFmt w:val="bullet"/>
      <w:lvlText w:val="•"/>
      <w:lvlJc w:val="left"/>
      <w:pPr>
        <w:ind w:left="3371" w:hanging="720"/>
      </w:pPr>
      <w:rPr>
        <w:rFonts w:hint="default"/>
      </w:rPr>
    </w:lvl>
    <w:lvl w:ilvl="4" w:tplc="1AF20384">
      <w:start w:val="1"/>
      <w:numFmt w:val="bullet"/>
      <w:lvlText w:val="•"/>
      <w:lvlJc w:val="left"/>
      <w:pPr>
        <w:ind w:left="4266" w:hanging="720"/>
      </w:pPr>
      <w:rPr>
        <w:rFonts w:hint="default"/>
      </w:rPr>
    </w:lvl>
    <w:lvl w:ilvl="5" w:tplc="2A383048">
      <w:start w:val="1"/>
      <w:numFmt w:val="bullet"/>
      <w:lvlText w:val="•"/>
      <w:lvlJc w:val="left"/>
      <w:pPr>
        <w:ind w:left="5162" w:hanging="720"/>
      </w:pPr>
      <w:rPr>
        <w:rFonts w:hint="default"/>
      </w:rPr>
    </w:lvl>
    <w:lvl w:ilvl="6" w:tplc="8D741588">
      <w:start w:val="1"/>
      <w:numFmt w:val="bullet"/>
      <w:lvlText w:val="•"/>
      <w:lvlJc w:val="left"/>
      <w:pPr>
        <w:ind w:left="6057" w:hanging="720"/>
      </w:pPr>
      <w:rPr>
        <w:rFonts w:hint="default"/>
      </w:rPr>
    </w:lvl>
    <w:lvl w:ilvl="7" w:tplc="74820C08">
      <w:start w:val="1"/>
      <w:numFmt w:val="bullet"/>
      <w:lvlText w:val="•"/>
      <w:lvlJc w:val="left"/>
      <w:pPr>
        <w:ind w:left="6953" w:hanging="720"/>
      </w:pPr>
      <w:rPr>
        <w:rFonts w:hint="default"/>
      </w:rPr>
    </w:lvl>
    <w:lvl w:ilvl="8" w:tplc="D74860E0">
      <w:start w:val="1"/>
      <w:numFmt w:val="bullet"/>
      <w:lvlText w:val="•"/>
      <w:lvlJc w:val="left"/>
      <w:pPr>
        <w:ind w:left="7848" w:hanging="720"/>
      </w:pPr>
      <w:rPr>
        <w:rFonts w:hint="default"/>
      </w:rPr>
    </w:lvl>
  </w:abstractNum>
  <w:abstractNum w:abstractNumId="9" w15:restartNumberingAfterBreak="0">
    <w:nsid w:val="26E0140D"/>
    <w:multiLevelType w:val="hybridMultilevel"/>
    <w:tmpl w:val="C71885E6"/>
    <w:lvl w:ilvl="0" w:tplc="5718BC9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E0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2A2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4E1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C2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0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24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20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641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4D6D9C"/>
    <w:multiLevelType w:val="hybridMultilevel"/>
    <w:tmpl w:val="ADD6696C"/>
    <w:lvl w:ilvl="0" w:tplc="CE8A0D3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43C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207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CB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C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A2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22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4F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CD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5D58EB"/>
    <w:multiLevelType w:val="hybridMultilevel"/>
    <w:tmpl w:val="ECB8EE6A"/>
    <w:lvl w:ilvl="0" w:tplc="F7B215A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83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68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40BF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F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AA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CC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A1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D4261A"/>
    <w:multiLevelType w:val="hybridMultilevel"/>
    <w:tmpl w:val="E216F696"/>
    <w:lvl w:ilvl="0" w:tplc="94CE4396">
      <w:start w:val="16"/>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23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AD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0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5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A6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4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C5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6F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7E4CFC"/>
    <w:multiLevelType w:val="multilevel"/>
    <w:tmpl w:val="81668DFC"/>
    <w:lvl w:ilvl="0">
      <w:start w:val="2"/>
      <w:numFmt w:val="decimal"/>
      <w:lvlText w:val="%1"/>
      <w:lvlJc w:val="left"/>
      <w:pPr>
        <w:ind w:left="1060" w:hanging="720"/>
      </w:pPr>
      <w:rPr>
        <w:rFonts w:hint="default"/>
      </w:rPr>
    </w:lvl>
    <w:lvl w:ilvl="1">
      <w:start w:val="1"/>
      <w:numFmt w:val="decimal"/>
      <w:lvlText w:val="%1.%2"/>
      <w:lvlJc w:val="left"/>
      <w:pPr>
        <w:ind w:left="1060" w:hanging="720"/>
      </w:pPr>
      <w:rPr>
        <w:rFonts w:ascii="Times New Roman" w:eastAsia="Times New Roman" w:hAnsi="Times New Roman" w:hint="default"/>
        <w:w w:val="99"/>
        <w:sz w:val="24"/>
        <w:szCs w:val="24"/>
      </w:rPr>
    </w:lvl>
    <w:lvl w:ilvl="2">
      <w:start w:val="1"/>
      <w:numFmt w:val="lowerLetter"/>
      <w:lvlText w:val="%3."/>
      <w:lvlJc w:val="left"/>
      <w:pPr>
        <w:ind w:left="1780" w:hanging="720"/>
      </w:pPr>
      <w:rPr>
        <w:rFonts w:ascii="Times New Roman" w:eastAsia="Times New Roman" w:hAnsi="Times New Roman" w:hint="default"/>
        <w:spacing w:val="-1"/>
        <w:w w:val="99"/>
        <w:sz w:val="24"/>
        <w:szCs w:val="24"/>
      </w:rPr>
    </w:lvl>
    <w:lvl w:ilvl="3">
      <w:start w:val="1"/>
      <w:numFmt w:val="bullet"/>
      <w:lvlText w:val="•"/>
      <w:lvlJc w:val="left"/>
      <w:pPr>
        <w:ind w:left="3571" w:hanging="720"/>
      </w:pPr>
      <w:rPr>
        <w:rFonts w:hint="default"/>
      </w:rPr>
    </w:lvl>
    <w:lvl w:ilvl="4">
      <w:start w:val="1"/>
      <w:numFmt w:val="bullet"/>
      <w:lvlText w:val="•"/>
      <w:lvlJc w:val="left"/>
      <w:pPr>
        <w:ind w:left="4466" w:hanging="720"/>
      </w:pPr>
      <w:rPr>
        <w:rFonts w:hint="default"/>
      </w:rPr>
    </w:lvl>
    <w:lvl w:ilvl="5">
      <w:start w:val="1"/>
      <w:numFmt w:val="bullet"/>
      <w:lvlText w:val="•"/>
      <w:lvlJc w:val="left"/>
      <w:pPr>
        <w:ind w:left="5362" w:hanging="720"/>
      </w:pPr>
      <w:rPr>
        <w:rFonts w:hint="default"/>
      </w:rPr>
    </w:lvl>
    <w:lvl w:ilvl="6">
      <w:start w:val="1"/>
      <w:numFmt w:val="bullet"/>
      <w:lvlText w:val="•"/>
      <w:lvlJc w:val="left"/>
      <w:pPr>
        <w:ind w:left="6257" w:hanging="720"/>
      </w:pPr>
      <w:rPr>
        <w:rFonts w:hint="default"/>
      </w:rPr>
    </w:lvl>
    <w:lvl w:ilvl="7">
      <w:start w:val="1"/>
      <w:numFmt w:val="bullet"/>
      <w:lvlText w:val="•"/>
      <w:lvlJc w:val="left"/>
      <w:pPr>
        <w:ind w:left="7153" w:hanging="720"/>
      </w:pPr>
      <w:rPr>
        <w:rFonts w:hint="default"/>
      </w:rPr>
    </w:lvl>
    <w:lvl w:ilvl="8">
      <w:start w:val="1"/>
      <w:numFmt w:val="bullet"/>
      <w:lvlText w:val="•"/>
      <w:lvlJc w:val="left"/>
      <w:pPr>
        <w:ind w:left="8048" w:hanging="720"/>
      </w:pPr>
      <w:rPr>
        <w:rFonts w:hint="default"/>
      </w:rPr>
    </w:lvl>
  </w:abstractNum>
  <w:abstractNum w:abstractNumId="14" w15:restartNumberingAfterBreak="0">
    <w:nsid w:val="46AC6B7E"/>
    <w:multiLevelType w:val="hybridMultilevel"/>
    <w:tmpl w:val="25DCE6C0"/>
    <w:lvl w:ilvl="0" w:tplc="10BEB60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69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421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27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0EE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E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6F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03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CB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C3D80"/>
    <w:multiLevelType w:val="hybridMultilevel"/>
    <w:tmpl w:val="0F90834A"/>
    <w:lvl w:ilvl="0" w:tplc="1E04BF8C">
      <w:start w:val="6"/>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4F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C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05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E9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82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E0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02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2A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1E7FFD"/>
    <w:multiLevelType w:val="hybridMultilevel"/>
    <w:tmpl w:val="D68AEDF8"/>
    <w:lvl w:ilvl="0" w:tplc="0BAC49C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9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47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7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CD3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06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0A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E4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2E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4C0B48"/>
    <w:multiLevelType w:val="hybridMultilevel"/>
    <w:tmpl w:val="5A12D29A"/>
    <w:lvl w:ilvl="0" w:tplc="C922B620">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9C1D60"/>
    <w:multiLevelType w:val="hybridMultilevel"/>
    <w:tmpl w:val="37843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B31997"/>
    <w:multiLevelType w:val="multilevel"/>
    <w:tmpl w:val="E58A7DA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Zero"/>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7A1969"/>
    <w:multiLevelType w:val="hybridMultilevel"/>
    <w:tmpl w:val="F0AEE104"/>
    <w:lvl w:ilvl="0" w:tplc="D26640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888E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87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A657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0F6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032C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6E554">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6522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3420">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362820"/>
    <w:multiLevelType w:val="hybridMultilevel"/>
    <w:tmpl w:val="FC84E9B6"/>
    <w:lvl w:ilvl="0" w:tplc="6B4CC4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C4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8E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A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67D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A8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64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67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8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976E1D"/>
    <w:multiLevelType w:val="hybridMultilevel"/>
    <w:tmpl w:val="5D32AF58"/>
    <w:lvl w:ilvl="0" w:tplc="A4B66E88">
      <w:start w:val="5"/>
      <w:numFmt w:val="upperLetter"/>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F538F"/>
    <w:multiLevelType w:val="hybridMultilevel"/>
    <w:tmpl w:val="D5DE61FA"/>
    <w:lvl w:ilvl="0" w:tplc="106ED25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AE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440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22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CC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A7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07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27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CEB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9"/>
  </w:num>
  <w:num w:numId="3">
    <w:abstractNumId w:val="2"/>
  </w:num>
  <w:num w:numId="4">
    <w:abstractNumId w:val="5"/>
  </w:num>
  <w:num w:numId="5">
    <w:abstractNumId w:val="1"/>
  </w:num>
  <w:num w:numId="6">
    <w:abstractNumId w:val="10"/>
  </w:num>
  <w:num w:numId="7">
    <w:abstractNumId w:val="3"/>
  </w:num>
  <w:num w:numId="8">
    <w:abstractNumId w:val="9"/>
  </w:num>
  <w:num w:numId="9">
    <w:abstractNumId w:val="15"/>
  </w:num>
  <w:num w:numId="10">
    <w:abstractNumId w:val="23"/>
  </w:num>
  <w:num w:numId="11">
    <w:abstractNumId w:val="6"/>
  </w:num>
  <w:num w:numId="12">
    <w:abstractNumId w:val="12"/>
  </w:num>
  <w:num w:numId="13">
    <w:abstractNumId w:val="14"/>
  </w:num>
  <w:num w:numId="14">
    <w:abstractNumId w:val="0"/>
  </w:num>
  <w:num w:numId="15">
    <w:abstractNumId w:val="21"/>
  </w:num>
  <w:num w:numId="16">
    <w:abstractNumId w:val="16"/>
  </w:num>
  <w:num w:numId="17">
    <w:abstractNumId w:val="11"/>
  </w:num>
  <w:num w:numId="18">
    <w:abstractNumId w:val="20"/>
  </w:num>
  <w:num w:numId="19">
    <w:abstractNumId w:val="17"/>
  </w:num>
  <w:num w:numId="20">
    <w:abstractNumId w:val="4"/>
  </w:num>
  <w:num w:numId="21">
    <w:abstractNumId w:val="8"/>
  </w:num>
  <w:num w:numId="22">
    <w:abstractNumId w:val="22"/>
  </w:num>
  <w:num w:numId="23">
    <w:abstractNumId w:val="13"/>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Erb">
    <w15:presenceInfo w15:providerId="AD" w15:userId="S::erbf@spsci.com::277934e1-5183-427e-8889-5a7100d53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81"/>
    <w:rsid w:val="00000CDE"/>
    <w:rsid w:val="000018F5"/>
    <w:rsid w:val="000143E4"/>
    <w:rsid w:val="00030F0E"/>
    <w:rsid w:val="0005503B"/>
    <w:rsid w:val="00075F9F"/>
    <w:rsid w:val="00077F6F"/>
    <w:rsid w:val="000A0A8B"/>
    <w:rsid w:val="000B69A8"/>
    <w:rsid w:val="000C1A82"/>
    <w:rsid w:val="000D5DD2"/>
    <w:rsid w:val="000E384F"/>
    <w:rsid w:val="000F09E6"/>
    <w:rsid w:val="00146275"/>
    <w:rsid w:val="00152DB8"/>
    <w:rsid w:val="0015430B"/>
    <w:rsid w:val="00207787"/>
    <w:rsid w:val="00244AC1"/>
    <w:rsid w:val="0027369C"/>
    <w:rsid w:val="002837A8"/>
    <w:rsid w:val="0029243E"/>
    <w:rsid w:val="00306B08"/>
    <w:rsid w:val="0031308C"/>
    <w:rsid w:val="0033550D"/>
    <w:rsid w:val="003437C4"/>
    <w:rsid w:val="00377B45"/>
    <w:rsid w:val="003A5419"/>
    <w:rsid w:val="003D798D"/>
    <w:rsid w:val="003E6D4B"/>
    <w:rsid w:val="00405D25"/>
    <w:rsid w:val="00421B69"/>
    <w:rsid w:val="004430B7"/>
    <w:rsid w:val="00443903"/>
    <w:rsid w:val="00453B4B"/>
    <w:rsid w:val="00471621"/>
    <w:rsid w:val="00473A05"/>
    <w:rsid w:val="00473AF3"/>
    <w:rsid w:val="004870A5"/>
    <w:rsid w:val="004D418D"/>
    <w:rsid w:val="004D7CDE"/>
    <w:rsid w:val="004F2D02"/>
    <w:rsid w:val="004F7851"/>
    <w:rsid w:val="005144F0"/>
    <w:rsid w:val="00515377"/>
    <w:rsid w:val="00556325"/>
    <w:rsid w:val="005C6BB6"/>
    <w:rsid w:val="00613C3E"/>
    <w:rsid w:val="00615E1B"/>
    <w:rsid w:val="006249A8"/>
    <w:rsid w:val="00634953"/>
    <w:rsid w:val="0063582D"/>
    <w:rsid w:val="00665A60"/>
    <w:rsid w:val="0067672A"/>
    <w:rsid w:val="00685B5D"/>
    <w:rsid w:val="006B0C26"/>
    <w:rsid w:val="006E562E"/>
    <w:rsid w:val="006F670E"/>
    <w:rsid w:val="00702AC4"/>
    <w:rsid w:val="00763F18"/>
    <w:rsid w:val="007A6D9E"/>
    <w:rsid w:val="007B257C"/>
    <w:rsid w:val="007E0734"/>
    <w:rsid w:val="007E3737"/>
    <w:rsid w:val="008076E4"/>
    <w:rsid w:val="00844F1E"/>
    <w:rsid w:val="008843A6"/>
    <w:rsid w:val="0088588B"/>
    <w:rsid w:val="008905FE"/>
    <w:rsid w:val="00895F9C"/>
    <w:rsid w:val="008D5546"/>
    <w:rsid w:val="0093676F"/>
    <w:rsid w:val="00937F31"/>
    <w:rsid w:val="009456B4"/>
    <w:rsid w:val="009545C5"/>
    <w:rsid w:val="00A01E93"/>
    <w:rsid w:val="00A1388A"/>
    <w:rsid w:val="00A21D28"/>
    <w:rsid w:val="00A31E2E"/>
    <w:rsid w:val="00A364CB"/>
    <w:rsid w:val="00A5366D"/>
    <w:rsid w:val="00A63700"/>
    <w:rsid w:val="00A64AD8"/>
    <w:rsid w:val="00A95263"/>
    <w:rsid w:val="00AA7458"/>
    <w:rsid w:val="00AD185C"/>
    <w:rsid w:val="00B246C9"/>
    <w:rsid w:val="00B51C73"/>
    <w:rsid w:val="00B96504"/>
    <w:rsid w:val="00BB6450"/>
    <w:rsid w:val="00C445A3"/>
    <w:rsid w:val="00C54770"/>
    <w:rsid w:val="00C93EE9"/>
    <w:rsid w:val="00C962F0"/>
    <w:rsid w:val="00CC1645"/>
    <w:rsid w:val="00D20D92"/>
    <w:rsid w:val="00D27F2E"/>
    <w:rsid w:val="00D35C2F"/>
    <w:rsid w:val="00D40486"/>
    <w:rsid w:val="00D971CA"/>
    <w:rsid w:val="00DC0067"/>
    <w:rsid w:val="00DE04AD"/>
    <w:rsid w:val="00DF624F"/>
    <w:rsid w:val="00E15B62"/>
    <w:rsid w:val="00E16AE2"/>
    <w:rsid w:val="00E17377"/>
    <w:rsid w:val="00E771D2"/>
    <w:rsid w:val="00EA7890"/>
    <w:rsid w:val="00F253C0"/>
    <w:rsid w:val="00F62381"/>
    <w:rsid w:val="00F91A07"/>
    <w:rsid w:val="00FB1A26"/>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805BB"/>
  <w15:chartTrackingRefBased/>
  <w15:docId w15:val="{8EDD74D2-89F8-438B-9D57-6C59F53D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03B"/>
    <w:pPr>
      <w:spacing w:after="160" w:line="259" w:lineRule="auto"/>
    </w:pPr>
    <w:rPr>
      <w:sz w:val="22"/>
      <w:szCs w:val="22"/>
    </w:rPr>
  </w:style>
  <w:style w:type="paragraph" w:styleId="Heading1">
    <w:name w:val="heading 1"/>
    <w:basedOn w:val="Normal"/>
    <w:next w:val="Normal"/>
    <w:link w:val="Heading1Char"/>
    <w:uiPriority w:val="9"/>
    <w:qFormat/>
    <w:rsid w:val="0005503B"/>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05503B"/>
    <w:pPr>
      <w:keepNext/>
      <w:keepLines/>
      <w:spacing w:before="40" w:after="0"/>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05503B"/>
    <w:pPr>
      <w:keepNext/>
      <w:keepLines/>
      <w:spacing w:before="40" w:after="0"/>
      <w:outlineLvl w:val="2"/>
    </w:pPr>
    <w:rPr>
      <w:rFonts w:ascii="Calibri Light" w:eastAsia="SimSun" w:hAnsi="Calibri Light"/>
      <w:color w:val="1F4E79"/>
      <w:sz w:val="24"/>
      <w:szCs w:val="24"/>
    </w:rPr>
  </w:style>
  <w:style w:type="paragraph" w:styleId="Heading4">
    <w:name w:val="heading 4"/>
    <w:basedOn w:val="Normal"/>
    <w:next w:val="Normal"/>
    <w:link w:val="Heading4Char"/>
    <w:uiPriority w:val="9"/>
    <w:semiHidden/>
    <w:unhideWhenUsed/>
    <w:qFormat/>
    <w:rsid w:val="0005503B"/>
    <w:pPr>
      <w:keepNext/>
      <w:keepLines/>
      <w:spacing w:before="40" w:after="0"/>
      <w:outlineLvl w:val="3"/>
    </w:pPr>
    <w:rPr>
      <w:rFonts w:ascii="Calibri Light" w:eastAsia="SimSun" w:hAnsi="Calibri Light"/>
      <w:i/>
      <w:iCs/>
      <w:color w:val="2E74B5"/>
    </w:rPr>
  </w:style>
  <w:style w:type="paragraph" w:styleId="Heading5">
    <w:name w:val="heading 5"/>
    <w:basedOn w:val="Normal"/>
    <w:next w:val="Normal"/>
    <w:link w:val="Heading5Char"/>
    <w:uiPriority w:val="9"/>
    <w:semiHidden/>
    <w:unhideWhenUsed/>
    <w:qFormat/>
    <w:rsid w:val="0005503B"/>
    <w:pPr>
      <w:keepNext/>
      <w:keepLines/>
      <w:spacing w:before="40" w:after="0"/>
      <w:outlineLvl w:val="4"/>
    </w:pPr>
    <w:rPr>
      <w:rFonts w:ascii="Calibri Light" w:eastAsia="SimSun" w:hAnsi="Calibri Light"/>
      <w:color w:val="2E74B5"/>
    </w:rPr>
  </w:style>
  <w:style w:type="paragraph" w:styleId="Heading6">
    <w:name w:val="heading 6"/>
    <w:basedOn w:val="Normal"/>
    <w:next w:val="Normal"/>
    <w:link w:val="Heading6Char"/>
    <w:uiPriority w:val="9"/>
    <w:semiHidden/>
    <w:unhideWhenUsed/>
    <w:qFormat/>
    <w:rsid w:val="0005503B"/>
    <w:pPr>
      <w:keepNext/>
      <w:keepLines/>
      <w:spacing w:before="40" w:after="0"/>
      <w:outlineLvl w:val="5"/>
    </w:pPr>
    <w:rPr>
      <w:rFonts w:ascii="Calibri Light" w:eastAsia="SimSun" w:hAnsi="Calibri Light"/>
      <w:color w:val="1F4E79"/>
    </w:rPr>
  </w:style>
  <w:style w:type="paragraph" w:styleId="Heading7">
    <w:name w:val="heading 7"/>
    <w:basedOn w:val="Normal"/>
    <w:next w:val="Normal"/>
    <w:link w:val="Heading7Char"/>
    <w:uiPriority w:val="9"/>
    <w:semiHidden/>
    <w:unhideWhenUsed/>
    <w:qFormat/>
    <w:rsid w:val="0005503B"/>
    <w:pPr>
      <w:keepNext/>
      <w:keepLines/>
      <w:spacing w:before="40" w:after="0"/>
      <w:outlineLvl w:val="6"/>
    </w:pPr>
    <w:rPr>
      <w:rFonts w:ascii="Calibri Light" w:eastAsia="SimSun" w:hAnsi="Calibri Light"/>
      <w:i/>
      <w:iCs/>
      <w:color w:val="1F4E79"/>
    </w:rPr>
  </w:style>
  <w:style w:type="paragraph" w:styleId="Heading8">
    <w:name w:val="heading 8"/>
    <w:basedOn w:val="Normal"/>
    <w:next w:val="Normal"/>
    <w:link w:val="Heading8Char"/>
    <w:uiPriority w:val="9"/>
    <w:semiHidden/>
    <w:unhideWhenUsed/>
    <w:qFormat/>
    <w:rsid w:val="0005503B"/>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05503B"/>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503B"/>
    <w:rPr>
      <w:rFonts w:ascii="Calibri Light" w:eastAsia="SimSun" w:hAnsi="Calibri Light" w:cs="Times New Roman"/>
      <w:color w:val="2E74B5"/>
      <w:sz w:val="32"/>
      <w:szCs w:val="32"/>
    </w:rPr>
  </w:style>
  <w:style w:type="character" w:customStyle="1" w:styleId="Heading2Char">
    <w:name w:val="Heading 2 Char"/>
    <w:link w:val="Heading2"/>
    <w:uiPriority w:val="9"/>
    <w:rsid w:val="0005503B"/>
    <w:rPr>
      <w:rFonts w:ascii="Calibri Light" w:eastAsia="SimSun" w:hAnsi="Calibri Light" w:cs="Times New Roman"/>
      <w:color w:val="2E74B5"/>
      <w:sz w:val="28"/>
      <w:szCs w:val="28"/>
    </w:rPr>
  </w:style>
  <w:style w:type="table" w:customStyle="1" w:styleId="TableGrid">
    <w:name w:val="TableGrid"/>
    <w:rsid w:val="00F62381"/>
    <w:pPr>
      <w:spacing w:after="160" w:line="259" w:lineRule="auto"/>
    </w:pPr>
    <w:rPr>
      <w:sz w:val="22"/>
      <w:szCs w:val="22"/>
    </w:rPr>
    <w:tblPr>
      <w:tblCellMar>
        <w:top w:w="0" w:type="dxa"/>
        <w:left w:w="0" w:type="dxa"/>
        <w:bottom w:w="0" w:type="dxa"/>
        <w:right w:w="0" w:type="dxa"/>
      </w:tblCellMar>
    </w:tblPr>
  </w:style>
  <w:style w:type="character" w:customStyle="1" w:styleId="ms-rtefontsize-3">
    <w:name w:val="ms-rtefontsize-3"/>
    <w:rsid w:val="00F62381"/>
  </w:style>
  <w:style w:type="paragraph" w:styleId="BalloonText">
    <w:name w:val="Balloon Text"/>
    <w:basedOn w:val="Normal"/>
    <w:link w:val="BalloonTextChar"/>
    <w:uiPriority w:val="99"/>
    <w:semiHidden/>
    <w:unhideWhenUsed/>
    <w:rsid w:val="00F62381"/>
    <w:pPr>
      <w:spacing w:after="0" w:line="240" w:lineRule="auto"/>
      <w:ind w:left="10" w:right="60" w:hanging="10"/>
      <w:jc w:val="both"/>
    </w:pPr>
    <w:rPr>
      <w:rFonts w:ascii="Tahoma" w:hAnsi="Tahoma" w:cs="Tahoma"/>
      <w:color w:val="000000"/>
      <w:sz w:val="16"/>
      <w:szCs w:val="16"/>
    </w:rPr>
  </w:style>
  <w:style w:type="character" w:customStyle="1" w:styleId="BalloonTextChar">
    <w:name w:val="Balloon Text Char"/>
    <w:link w:val="BalloonText"/>
    <w:uiPriority w:val="99"/>
    <w:semiHidden/>
    <w:rsid w:val="00F62381"/>
    <w:rPr>
      <w:rFonts w:ascii="Tahoma" w:eastAsia="Times New Roman" w:hAnsi="Tahoma" w:cs="Tahoma"/>
      <w:color w:val="000000"/>
      <w:sz w:val="16"/>
      <w:szCs w:val="16"/>
    </w:rPr>
  </w:style>
  <w:style w:type="paragraph" w:styleId="ListParagraph">
    <w:name w:val="List Paragraph"/>
    <w:basedOn w:val="Normal"/>
    <w:uiPriority w:val="34"/>
    <w:qFormat/>
    <w:rsid w:val="00F62381"/>
    <w:pPr>
      <w:ind w:left="720"/>
      <w:contextualSpacing/>
    </w:pPr>
  </w:style>
  <w:style w:type="paragraph" w:styleId="Header">
    <w:name w:val="header"/>
    <w:basedOn w:val="Normal"/>
    <w:link w:val="HeaderChar"/>
    <w:semiHidden/>
    <w:rsid w:val="00F62381"/>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semiHidden/>
    <w:rsid w:val="00F62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2381"/>
    <w:pPr>
      <w:tabs>
        <w:tab w:val="center" w:pos="4680"/>
        <w:tab w:val="right" w:pos="9360"/>
      </w:tabs>
      <w:spacing w:after="0" w:line="240" w:lineRule="auto"/>
      <w:ind w:left="10" w:right="60" w:hanging="10"/>
      <w:jc w:val="both"/>
    </w:pPr>
    <w:rPr>
      <w:rFonts w:ascii="Times New Roman" w:hAnsi="Times New Roman"/>
      <w:color w:val="000000"/>
      <w:sz w:val="24"/>
    </w:rPr>
  </w:style>
  <w:style w:type="character" w:customStyle="1" w:styleId="FooterChar">
    <w:name w:val="Footer Char"/>
    <w:link w:val="Footer"/>
    <w:uiPriority w:val="99"/>
    <w:rsid w:val="00F62381"/>
    <w:rPr>
      <w:rFonts w:ascii="Times New Roman" w:eastAsia="Times New Roman" w:hAnsi="Times New Roman" w:cs="Times New Roman"/>
      <w:color w:val="000000"/>
      <w:sz w:val="24"/>
      <w:szCs w:val="22"/>
    </w:rPr>
  </w:style>
  <w:style w:type="character" w:styleId="CommentReference">
    <w:name w:val="annotation reference"/>
    <w:uiPriority w:val="99"/>
    <w:semiHidden/>
    <w:unhideWhenUsed/>
    <w:rsid w:val="00F62381"/>
    <w:rPr>
      <w:sz w:val="16"/>
      <w:szCs w:val="16"/>
    </w:rPr>
  </w:style>
  <w:style w:type="paragraph" w:styleId="CommentText">
    <w:name w:val="annotation text"/>
    <w:basedOn w:val="Normal"/>
    <w:link w:val="CommentTextChar"/>
    <w:uiPriority w:val="99"/>
    <w:semiHidden/>
    <w:unhideWhenUsed/>
    <w:rsid w:val="00F62381"/>
    <w:pPr>
      <w:spacing w:after="232" w:line="240" w:lineRule="auto"/>
      <w:ind w:left="10" w:right="60" w:hanging="10"/>
      <w:jc w:val="both"/>
    </w:pPr>
    <w:rPr>
      <w:rFonts w:ascii="Times New Roman" w:hAnsi="Times New Roman"/>
      <w:color w:val="000000"/>
      <w:sz w:val="20"/>
      <w:szCs w:val="20"/>
    </w:rPr>
  </w:style>
  <w:style w:type="character" w:customStyle="1" w:styleId="CommentTextChar">
    <w:name w:val="Comment Text Char"/>
    <w:link w:val="CommentText"/>
    <w:uiPriority w:val="99"/>
    <w:semiHidden/>
    <w:rsid w:val="00F62381"/>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F62381"/>
    <w:rPr>
      <w:b/>
      <w:bCs/>
    </w:rPr>
  </w:style>
  <w:style w:type="character" w:customStyle="1" w:styleId="CommentSubjectChar">
    <w:name w:val="Comment Subject Char"/>
    <w:link w:val="CommentSubject"/>
    <w:uiPriority w:val="99"/>
    <w:semiHidden/>
    <w:rsid w:val="00F62381"/>
    <w:rPr>
      <w:rFonts w:ascii="Times New Roman" w:eastAsia="Times New Roman" w:hAnsi="Times New Roman" w:cs="Times New Roman"/>
      <w:b/>
      <w:bCs/>
      <w:color w:val="000000"/>
    </w:rPr>
  </w:style>
  <w:style w:type="character" w:customStyle="1" w:styleId="Heading3Char">
    <w:name w:val="Heading 3 Char"/>
    <w:link w:val="Heading3"/>
    <w:uiPriority w:val="9"/>
    <w:semiHidden/>
    <w:rsid w:val="0005503B"/>
    <w:rPr>
      <w:rFonts w:ascii="Calibri Light" w:eastAsia="SimSun" w:hAnsi="Calibri Light" w:cs="Times New Roman"/>
      <w:color w:val="1F4E79"/>
      <w:sz w:val="24"/>
      <w:szCs w:val="24"/>
    </w:rPr>
  </w:style>
  <w:style w:type="character" w:customStyle="1" w:styleId="Heading4Char">
    <w:name w:val="Heading 4 Char"/>
    <w:link w:val="Heading4"/>
    <w:uiPriority w:val="9"/>
    <w:semiHidden/>
    <w:rsid w:val="0005503B"/>
    <w:rPr>
      <w:rFonts w:ascii="Calibri Light" w:eastAsia="SimSun" w:hAnsi="Calibri Light" w:cs="Times New Roman"/>
      <w:i/>
      <w:iCs/>
      <w:color w:val="2E74B5"/>
    </w:rPr>
  </w:style>
  <w:style w:type="character" w:customStyle="1" w:styleId="Heading5Char">
    <w:name w:val="Heading 5 Char"/>
    <w:link w:val="Heading5"/>
    <w:uiPriority w:val="9"/>
    <w:semiHidden/>
    <w:rsid w:val="0005503B"/>
    <w:rPr>
      <w:rFonts w:ascii="Calibri Light" w:eastAsia="SimSun" w:hAnsi="Calibri Light" w:cs="Times New Roman"/>
      <w:color w:val="2E74B5"/>
    </w:rPr>
  </w:style>
  <w:style w:type="character" w:customStyle="1" w:styleId="Heading6Char">
    <w:name w:val="Heading 6 Char"/>
    <w:link w:val="Heading6"/>
    <w:uiPriority w:val="9"/>
    <w:semiHidden/>
    <w:rsid w:val="0005503B"/>
    <w:rPr>
      <w:rFonts w:ascii="Calibri Light" w:eastAsia="SimSun" w:hAnsi="Calibri Light" w:cs="Times New Roman"/>
      <w:color w:val="1F4E79"/>
    </w:rPr>
  </w:style>
  <w:style w:type="character" w:customStyle="1" w:styleId="Heading7Char">
    <w:name w:val="Heading 7 Char"/>
    <w:link w:val="Heading7"/>
    <w:uiPriority w:val="9"/>
    <w:semiHidden/>
    <w:rsid w:val="0005503B"/>
    <w:rPr>
      <w:rFonts w:ascii="Calibri Light" w:eastAsia="SimSun" w:hAnsi="Calibri Light" w:cs="Times New Roman"/>
      <w:i/>
      <w:iCs/>
      <w:color w:val="1F4E79"/>
    </w:rPr>
  </w:style>
  <w:style w:type="character" w:customStyle="1" w:styleId="Heading8Char">
    <w:name w:val="Heading 8 Char"/>
    <w:link w:val="Heading8"/>
    <w:uiPriority w:val="9"/>
    <w:semiHidden/>
    <w:rsid w:val="0005503B"/>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05503B"/>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05503B"/>
    <w:pPr>
      <w:spacing w:after="200" w:line="240" w:lineRule="auto"/>
    </w:pPr>
    <w:rPr>
      <w:i/>
      <w:iCs/>
      <w:color w:val="44546A"/>
      <w:sz w:val="18"/>
      <w:szCs w:val="18"/>
    </w:rPr>
  </w:style>
  <w:style w:type="paragraph" w:styleId="Title">
    <w:name w:val="Title"/>
    <w:basedOn w:val="Normal"/>
    <w:next w:val="Normal"/>
    <w:link w:val="TitleChar"/>
    <w:uiPriority w:val="10"/>
    <w:qFormat/>
    <w:rsid w:val="0005503B"/>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05503B"/>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5503B"/>
    <w:pPr>
      <w:numPr>
        <w:ilvl w:val="1"/>
      </w:numPr>
    </w:pPr>
    <w:rPr>
      <w:color w:val="5A5A5A"/>
      <w:spacing w:val="15"/>
    </w:rPr>
  </w:style>
  <w:style w:type="character" w:customStyle="1" w:styleId="SubtitleChar">
    <w:name w:val="Subtitle Char"/>
    <w:link w:val="Subtitle"/>
    <w:uiPriority w:val="11"/>
    <w:rsid w:val="0005503B"/>
    <w:rPr>
      <w:color w:val="5A5A5A"/>
      <w:spacing w:val="15"/>
    </w:rPr>
  </w:style>
  <w:style w:type="character" w:styleId="Strong">
    <w:name w:val="Strong"/>
    <w:uiPriority w:val="22"/>
    <w:qFormat/>
    <w:rsid w:val="0005503B"/>
    <w:rPr>
      <w:b/>
      <w:bCs/>
      <w:color w:val="auto"/>
    </w:rPr>
  </w:style>
  <w:style w:type="character" w:styleId="Emphasis">
    <w:name w:val="Emphasis"/>
    <w:uiPriority w:val="20"/>
    <w:qFormat/>
    <w:rsid w:val="0005503B"/>
    <w:rPr>
      <w:i/>
      <w:iCs/>
      <w:color w:val="auto"/>
    </w:rPr>
  </w:style>
  <w:style w:type="paragraph" w:styleId="NoSpacing">
    <w:name w:val="No Spacing"/>
    <w:uiPriority w:val="1"/>
    <w:qFormat/>
    <w:rsid w:val="0005503B"/>
    <w:rPr>
      <w:sz w:val="22"/>
      <w:szCs w:val="22"/>
    </w:rPr>
  </w:style>
  <w:style w:type="paragraph" w:styleId="Quote">
    <w:name w:val="Quote"/>
    <w:basedOn w:val="Normal"/>
    <w:next w:val="Normal"/>
    <w:link w:val="QuoteChar"/>
    <w:uiPriority w:val="29"/>
    <w:qFormat/>
    <w:rsid w:val="0005503B"/>
    <w:pPr>
      <w:spacing w:before="200"/>
      <w:ind w:left="864" w:right="864"/>
    </w:pPr>
    <w:rPr>
      <w:i/>
      <w:iCs/>
      <w:color w:val="404040"/>
    </w:rPr>
  </w:style>
  <w:style w:type="character" w:customStyle="1" w:styleId="QuoteChar">
    <w:name w:val="Quote Char"/>
    <w:link w:val="Quote"/>
    <w:uiPriority w:val="29"/>
    <w:rsid w:val="0005503B"/>
    <w:rPr>
      <w:i/>
      <w:iCs/>
      <w:color w:val="404040"/>
    </w:rPr>
  </w:style>
  <w:style w:type="paragraph" w:styleId="IntenseQuote">
    <w:name w:val="Intense Quote"/>
    <w:basedOn w:val="Normal"/>
    <w:next w:val="Normal"/>
    <w:link w:val="IntenseQuoteChar"/>
    <w:uiPriority w:val="30"/>
    <w:qFormat/>
    <w:rsid w:val="0005503B"/>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5503B"/>
    <w:rPr>
      <w:i/>
      <w:iCs/>
      <w:color w:val="5B9BD5"/>
    </w:rPr>
  </w:style>
  <w:style w:type="character" w:styleId="SubtleEmphasis">
    <w:name w:val="Subtle Emphasis"/>
    <w:uiPriority w:val="19"/>
    <w:qFormat/>
    <w:rsid w:val="0005503B"/>
    <w:rPr>
      <w:i/>
      <w:iCs/>
      <w:color w:val="404040"/>
    </w:rPr>
  </w:style>
  <w:style w:type="character" w:styleId="IntenseEmphasis">
    <w:name w:val="Intense Emphasis"/>
    <w:uiPriority w:val="21"/>
    <w:qFormat/>
    <w:rsid w:val="0005503B"/>
    <w:rPr>
      <w:i/>
      <w:iCs/>
      <w:color w:val="5B9BD5"/>
    </w:rPr>
  </w:style>
  <w:style w:type="character" w:styleId="SubtleReference">
    <w:name w:val="Subtle Reference"/>
    <w:uiPriority w:val="31"/>
    <w:qFormat/>
    <w:rsid w:val="0005503B"/>
    <w:rPr>
      <w:smallCaps/>
      <w:color w:val="404040"/>
    </w:rPr>
  </w:style>
  <w:style w:type="character" w:styleId="IntenseReference">
    <w:name w:val="Intense Reference"/>
    <w:uiPriority w:val="32"/>
    <w:qFormat/>
    <w:rsid w:val="0005503B"/>
    <w:rPr>
      <w:b/>
      <w:bCs/>
      <w:smallCaps/>
      <w:color w:val="5B9BD5"/>
      <w:spacing w:val="5"/>
    </w:rPr>
  </w:style>
  <w:style w:type="character" w:styleId="BookTitle">
    <w:name w:val="Book Title"/>
    <w:uiPriority w:val="33"/>
    <w:qFormat/>
    <w:rsid w:val="0005503B"/>
    <w:rPr>
      <w:b/>
      <w:bCs/>
      <w:i/>
      <w:iCs/>
      <w:spacing w:val="5"/>
    </w:rPr>
  </w:style>
  <w:style w:type="paragraph" w:styleId="TOCHeading">
    <w:name w:val="TOC Heading"/>
    <w:basedOn w:val="Heading1"/>
    <w:next w:val="Normal"/>
    <w:uiPriority w:val="39"/>
    <w:semiHidden/>
    <w:unhideWhenUsed/>
    <w:qFormat/>
    <w:rsid w:val="0005503B"/>
    <w:pPr>
      <w:outlineLvl w:val="9"/>
    </w:pPr>
  </w:style>
  <w:style w:type="paragraph" w:customStyle="1" w:styleId="TableParagraph">
    <w:name w:val="Table Paragraph"/>
    <w:basedOn w:val="Normal"/>
    <w:uiPriority w:val="1"/>
    <w:qFormat/>
    <w:rsid w:val="0015430B"/>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0157-ECCC-49AE-9082-EC9D8387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7914</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Skaggs</dc:creator>
  <cp:keywords/>
  <dc:description/>
  <cp:lastModifiedBy>Brandon Vilander</cp:lastModifiedBy>
  <cp:revision>2</cp:revision>
  <dcterms:created xsi:type="dcterms:W3CDTF">2019-08-02T15:36:00Z</dcterms:created>
  <dcterms:modified xsi:type="dcterms:W3CDTF">2019-08-02T15:36:00Z</dcterms:modified>
</cp:coreProperties>
</file>